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CB2" w:rsidRDefault="00910CB2" w:rsidP="00910CB2">
      <w:pPr>
        <w:pBdr>
          <w:top w:val="single" w:sz="18" w:space="1" w:color="00B050"/>
          <w:left w:val="single" w:sz="18" w:space="4" w:color="00B050"/>
          <w:bottom w:val="single" w:sz="18" w:space="1" w:color="00B050"/>
          <w:right w:val="single" w:sz="18" w:space="4" w:color="00B050"/>
        </w:pBdr>
        <w:jc w:val="center"/>
        <w:rPr>
          <w:rFonts w:ascii="Arial" w:hAnsi="Arial" w:cs="Arial"/>
          <w:color w:val="00B050"/>
          <w:sz w:val="56"/>
          <w:szCs w:val="56"/>
        </w:rPr>
      </w:pPr>
    </w:p>
    <w:p w:rsidR="00910CB2" w:rsidRPr="00910CB2" w:rsidRDefault="00910CB2" w:rsidP="00910CB2">
      <w:pPr>
        <w:pBdr>
          <w:top w:val="single" w:sz="18" w:space="1" w:color="00B050"/>
          <w:left w:val="single" w:sz="18" w:space="4" w:color="00B050"/>
          <w:bottom w:val="single" w:sz="18" w:space="1" w:color="00B050"/>
          <w:right w:val="single" w:sz="18" w:space="4" w:color="00B050"/>
        </w:pBdr>
        <w:jc w:val="center"/>
        <w:rPr>
          <w:rFonts w:ascii="Arial" w:hAnsi="Arial" w:cs="Arial"/>
          <w:b/>
          <w:color w:val="00B050"/>
          <w:sz w:val="56"/>
          <w:szCs w:val="56"/>
        </w:rPr>
      </w:pPr>
      <w:r w:rsidRPr="00910CB2">
        <w:rPr>
          <w:rFonts w:ascii="Arial" w:hAnsi="Arial" w:cs="Arial"/>
          <w:color w:val="00B050"/>
          <w:sz w:val="56"/>
          <w:szCs w:val="56"/>
        </w:rPr>
        <w:t>“</w:t>
      </w:r>
      <w:r w:rsidRPr="00910CB2">
        <w:rPr>
          <w:rFonts w:ascii="Arial" w:hAnsi="Arial" w:cs="Arial"/>
          <w:b/>
          <w:color w:val="00B050"/>
          <w:sz w:val="56"/>
          <w:szCs w:val="56"/>
        </w:rPr>
        <w:t xml:space="preserve">Ei </w:t>
      </w:r>
      <w:r w:rsidR="001478D8">
        <w:rPr>
          <w:rFonts w:ascii="Arial" w:hAnsi="Arial" w:cs="Arial"/>
          <w:b/>
          <w:color w:val="00B050"/>
          <w:sz w:val="56"/>
          <w:szCs w:val="56"/>
        </w:rPr>
        <w:t>f</w:t>
      </w:r>
      <w:r w:rsidRPr="00910CB2">
        <w:rPr>
          <w:rFonts w:ascii="Arial" w:hAnsi="Arial" w:cs="Arial"/>
          <w:b/>
          <w:color w:val="00B050"/>
          <w:sz w:val="56"/>
          <w:szCs w:val="56"/>
        </w:rPr>
        <w:t>u…siccome immobile”</w:t>
      </w:r>
    </w:p>
    <w:p w:rsidR="00910CB2" w:rsidRPr="00910CB2" w:rsidRDefault="00910CB2" w:rsidP="00910CB2">
      <w:pPr>
        <w:pBdr>
          <w:top w:val="single" w:sz="18" w:space="1" w:color="00B050"/>
          <w:left w:val="single" w:sz="18" w:space="4" w:color="00B050"/>
          <w:bottom w:val="single" w:sz="18" w:space="1" w:color="00B050"/>
          <w:right w:val="single" w:sz="18" w:space="4" w:color="00B050"/>
        </w:pBdr>
        <w:jc w:val="center"/>
        <w:rPr>
          <w:rFonts w:ascii="Arial" w:hAnsi="Arial" w:cs="Arial"/>
          <w:b/>
          <w:color w:val="00B050"/>
          <w:sz w:val="56"/>
          <w:szCs w:val="56"/>
        </w:rPr>
      </w:pPr>
    </w:p>
    <w:p w:rsidR="00910CB2" w:rsidRDefault="00910CB2">
      <w:pPr>
        <w:widowControl/>
        <w:suppressAutoHyphens w:val="0"/>
        <w:rPr>
          <w:rFonts w:ascii="Arial" w:hAnsi="Arial" w:cs="Arial"/>
          <w:sz w:val="28"/>
          <w:szCs w:val="28"/>
        </w:rPr>
      </w:pPr>
    </w:p>
    <w:p w:rsidR="00A171C8" w:rsidRPr="00C67601" w:rsidRDefault="007360D9" w:rsidP="00A70D79">
      <w:pPr>
        <w:jc w:val="center"/>
        <w:rPr>
          <w:rFonts w:ascii="Arial" w:hAnsi="Arial" w:cs="Arial"/>
          <w:sz w:val="28"/>
          <w:szCs w:val="28"/>
        </w:rPr>
      </w:pPr>
      <w:r>
        <w:rPr>
          <w:rFonts w:ascii="Arial" w:hAnsi="Arial" w:cs="Arial"/>
          <w:sz w:val="28"/>
          <w:szCs w:val="28"/>
        </w:rPr>
        <w:t>Mobilitazione</w:t>
      </w:r>
      <w:r w:rsidR="00A70D79" w:rsidRPr="00C67601">
        <w:rPr>
          <w:rFonts w:ascii="Arial" w:hAnsi="Arial" w:cs="Arial"/>
          <w:sz w:val="28"/>
          <w:szCs w:val="28"/>
        </w:rPr>
        <w:t xml:space="preserve"> del 5 maggio</w:t>
      </w:r>
    </w:p>
    <w:p w:rsidR="00A70D79" w:rsidRPr="00C67601" w:rsidRDefault="00A70D79" w:rsidP="00A70D79">
      <w:pPr>
        <w:rPr>
          <w:rFonts w:ascii="Arial" w:hAnsi="Arial" w:cs="Arial"/>
          <w:sz w:val="28"/>
          <w:szCs w:val="28"/>
        </w:rPr>
      </w:pPr>
    </w:p>
    <w:p w:rsidR="00A70D79" w:rsidRPr="00C67601" w:rsidRDefault="00A70D79" w:rsidP="00D5762A">
      <w:pPr>
        <w:jc w:val="both"/>
        <w:rPr>
          <w:rFonts w:ascii="Arial" w:hAnsi="Arial" w:cs="Arial"/>
          <w:b/>
          <w:sz w:val="28"/>
          <w:szCs w:val="28"/>
        </w:rPr>
      </w:pPr>
      <w:r w:rsidRPr="00C67601">
        <w:rPr>
          <w:rFonts w:ascii="Arial" w:hAnsi="Arial" w:cs="Arial"/>
          <w:b/>
          <w:sz w:val="28"/>
          <w:szCs w:val="28"/>
        </w:rPr>
        <w:t xml:space="preserve">Agricoltura: </w:t>
      </w:r>
      <w:r w:rsidR="00DF3EAC" w:rsidRPr="00C67601">
        <w:rPr>
          <w:rFonts w:ascii="Arial" w:hAnsi="Arial" w:cs="Arial"/>
          <w:b/>
          <w:sz w:val="28"/>
          <w:szCs w:val="28"/>
        </w:rPr>
        <w:t>insieme</w:t>
      </w:r>
      <w:r w:rsidRPr="00C67601">
        <w:rPr>
          <w:rFonts w:ascii="Arial" w:hAnsi="Arial" w:cs="Arial"/>
          <w:b/>
          <w:sz w:val="28"/>
          <w:szCs w:val="28"/>
        </w:rPr>
        <w:t xml:space="preserve"> di valori da </w:t>
      </w:r>
      <w:r w:rsidR="00C67601" w:rsidRPr="00C67601">
        <w:rPr>
          <w:rFonts w:ascii="Arial" w:hAnsi="Arial" w:cs="Arial"/>
          <w:b/>
          <w:sz w:val="28"/>
          <w:szCs w:val="28"/>
        </w:rPr>
        <w:t>sostenere</w:t>
      </w:r>
      <w:r w:rsidRPr="00C67601">
        <w:rPr>
          <w:rFonts w:ascii="Arial" w:hAnsi="Arial" w:cs="Arial"/>
          <w:b/>
          <w:sz w:val="28"/>
          <w:szCs w:val="28"/>
        </w:rPr>
        <w:t xml:space="preserve"> per garantire </w:t>
      </w:r>
      <w:r w:rsidR="00C67601">
        <w:rPr>
          <w:rFonts w:ascii="Arial" w:hAnsi="Arial" w:cs="Arial"/>
          <w:b/>
          <w:sz w:val="28"/>
          <w:szCs w:val="28"/>
        </w:rPr>
        <w:t>la</w:t>
      </w:r>
      <w:r w:rsidRPr="00C67601">
        <w:rPr>
          <w:rFonts w:ascii="Arial" w:hAnsi="Arial" w:cs="Arial"/>
          <w:b/>
          <w:sz w:val="28"/>
          <w:szCs w:val="28"/>
        </w:rPr>
        <w:t xml:space="preserve"> crescita</w:t>
      </w:r>
      <w:r w:rsidR="00FA1A6E" w:rsidRPr="00C67601">
        <w:rPr>
          <w:rFonts w:ascii="Arial" w:hAnsi="Arial" w:cs="Arial"/>
          <w:b/>
          <w:sz w:val="28"/>
          <w:szCs w:val="28"/>
        </w:rPr>
        <w:t xml:space="preserve"> </w:t>
      </w:r>
      <w:r w:rsidRPr="00C67601">
        <w:rPr>
          <w:rFonts w:ascii="Arial" w:hAnsi="Arial" w:cs="Arial"/>
          <w:b/>
          <w:sz w:val="28"/>
          <w:szCs w:val="28"/>
        </w:rPr>
        <w:t xml:space="preserve">duratura </w:t>
      </w:r>
      <w:r w:rsidR="00C67601" w:rsidRPr="00C67601">
        <w:rPr>
          <w:rFonts w:ascii="Arial" w:hAnsi="Arial" w:cs="Arial"/>
          <w:b/>
          <w:sz w:val="28"/>
          <w:szCs w:val="28"/>
        </w:rPr>
        <w:t>del</w:t>
      </w:r>
      <w:r w:rsidR="00786C7F" w:rsidRPr="00C67601">
        <w:rPr>
          <w:rFonts w:ascii="Arial" w:hAnsi="Arial" w:cs="Arial"/>
          <w:b/>
          <w:sz w:val="28"/>
          <w:szCs w:val="28"/>
        </w:rPr>
        <w:t xml:space="preserve"> </w:t>
      </w:r>
      <w:r w:rsidRPr="00C67601">
        <w:rPr>
          <w:rFonts w:ascii="Arial" w:hAnsi="Arial" w:cs="Arial"/>
          <w:b/>
          <w:sz w:val="28"/>
          <w:szCs w:val="28"/>
        </w:rPr>
        <w:t>paese.</w:t>
      </w:r>
    </w:p>
    <w:p w:rsidR="00DF3EAC" w:rsidRPr="00C67601" w:rsidRDefault="00DF3EAC" w:rsidP="00D5762A">
      <w:pPr>
        <w:jc w:val="both"/>
        <w:rPr>
          <w:rFonts w:ascii="Arial" w:hAnsi="Arial" w:cs="Arial"/>
          <w:b/>
          <w:sz w:val="28"/>
          <w:szCs w:val="28"/>
        </w:rPr>
      </w:pPr>
    </w:p>
    <w:p w:rsidR="00CD15F6" w:rsidRPr="00C67601" w:rsidRDefault="00CD15F6" w:rsidP="00CD15F6">
      <w:pPr>
        <w:ind w:left="720"/>
        <w:jc w:val="both"/>
        <w:rPr>
          <w:rFonts w:ascii="Arial" w:hAnsi="Arial" w:cs="Arial"/>
          <w:sz w:val="28"/>
          <w:szCs w:val="28"/>
        </w:rPr>
      </w:pPr>
    </w:p>
    <w:p w:rsidR="002C717B" w:rsidRPr="00C67601" w:rsidRDefault="002C717B" w:rsidP="002C717B">
      <w:pPr>
        <w:jc w:val="both"/>
        <w:rPr>
          <w:rFonts w:ascii="Arial" w:hAnsi="Arial" w:cs="Arial"/>
          <w:sz w:val="28"/>
          <w:szCs w:val="28"/>
        </w:rPr>
      </w:pPr>
      <w:r>
        <w:rPr>
          <w:rFonts w:ascii="Arial" w:hAnsi="Arial" w:cs="Arial"/>
          <w:sz w:val="28"/>
          <w:szCs w:val="28"/>
        </w:rPr>
        <w:t>L’agricoltura italiana assicura s</w:t>
      </w:r>
      <w:r w:rsidRPr="00C67601">
        <w:rPr>
          <w:rFonts w:ascii="Arial" w:hAnsi="Arial" w:cs="Arial"/>
          <w:sz w:val="28"/>
          <w:szCs w:val="28"/>
        </w:rPr>
        <w:t xml:space="preserve">icurezza alimentare, qualità, servizi ambientali, presidio </w:t>
      </w:r>
      <w:r>
        <w:rPr>
          <w:rFonts w:ascii="Arial" w:hAnsi="Arial" w:cs="Arial"/>
          <w:sz w:val="28"/>
          <w:szCs w:val="28"/>
        </w:rPr>
        <w:t xml:space="preserve">ed identità dei territori, </w:t>
      </w:r>
      <w:r w:rsidRPr="00C67601">
        <w:rPr>
          <w:rFonts w:ascii="Arial" w:hAnsi="Arial" w:cs="Arial"/>
          <w:sz w:val="28"/>
          <w:szCs w:val="28"/>
        </w:rPr>
        <w:t>valorizzazione de</w:t>
      </w:r>
      <w:r>
        <w:rPr>
          <w:rFonts w:ascii="Arial" w:hAnsi="Arial" w:cs="Arial"/>
          <w:sz w:val="28"/>
          <w:szCs w:val="28"/>
        </w:rPr>
        <w:t>l patrimonio storico-culturale del Paese. E’ essenziale per il benessere individuale e collettivo delle comunità rurali e delle città.</w:t>
      </w:r>
    </w:p>
    <w:p w:rsidR="002C717B" w:rsidRDefault="002C717B" w:rsidP="000C2492">
      <w:pPr>
        <w:jc w:val="both"/>
        <w:rPr>
          <w:rFonts w:ascii="Arial" w:hAnsi="Arial" w:cs="Arial"/>
          <w:sz w:val="28"/>
          <w:szCs w:val="28"/>
        </w:rPr>
      </w:pPr>
    </w:p>
    <w:p w:rsidR="00D5762A" w:rsidRPr="00C67601" w:rsidRDefault="000C2492" w:rsidP="000C2492">
      <w:pPr>
        <w:jc w:val="both"/>
        <w:rPr>
          <w:rFonts w:ascii="Arial" w:hAnsi="Arial" w:cs="Arial"/>
          <w:sz w:val="28"/>
          <w:szCs w:val="28"/>
        </w:rPr>
      </w:pPr>
      <w:r>
        <w:rPr>
          <w:rFonts w:ascii="Arial" w:hAnsi="Arial" w:cs="Arial"/>
          <w:sz w:val="28"/>
          <w:szCs w:val="28"/>
        </w:rPr>
        <w:t>L’agricoltura può contribuire a dare senso e concretezza al futuro dell’Italia e dell’Europa. Il sistema</w:t>
      </w:r>
      <w:r w:rsidR="00D5762A" w:rsidRPr="00C67601">
        <w:rPr>
          <w:rFonts w:ascii="Arial" w:hAnsi="Arial" w:cs="Arial"/>
          <w:sz w:val="28"/>
          <w:szCs w:val="28"/>
        </w:rPr>
        <w:t xml:space="preserve"> delle imprese agricole </w:t>
      </w:r>
      <w:r>
        <w:rPr>
          <w:rFonts w:ascii="Arial" w:hAnsi="Arial" w:cs="Arial"/>
          <w:sz w:val="28"/>
          <w:szCs w:val="28"/>
        </w:rPr>
        <w:t xml:space="preserve">ed agroalimentari </w:t>
      </w:r>
      <w:r w:rsidR="003306DB">
        <w:rPr>
          <w:rFonts w:ascii="Arial" w:hAnsi="Arial" w:cs="Arial"/>
          <w:sz w:val="28"/>
          <w:szCs w:val="28"/>
        </w:rPr>
        <w:t xml:space="preserve">ha </w:t>
      </w:r>
      <w:r>
        <w:rPr>
          <w:rFonts w:ascii="Arial" w:hAnsi="Arial" w:cs="Arial"/>
          <w:sz w:val="28"/>
          <w:szCs w:val="28"/>
        </w:rPr>
        <w:t xml:space="preserve">potenzialità effettive </w:t>
      </w:r>
      <w:r w:rsidR="00EA1C27">
        <w:rPr>
          <w:rFonts w:ascii="Arial" w:hAnsi="Arial" w:cs="Arial"/>
          <w:sz w:val="28"/>
          <w:szCs w:val="28"/>
        </w:rPr>
        <w:t>per fornire</w:t>
      </w:r>
      <w:r w:rsidR="00D5762A" w:rsidRPr="00C67601">
        <w:rPr>
          <w:rFonts w:ascii="Arial" w:hAnsi="Arial" w:cs="Arial"/>
          <w:sz w:val="28"/>
          <w:szCs w:val="28"/>
        </w:rPr>
        <w:t xml:space="preserve"> un contributo essenziale alla crescita economica sostenibile d</w:t>
      </w:r>
      <w:r w:rsidR="00372A69" w:rsidRPr="00C67601">
        <w:rPr>
          <w:rFonts w:ascii="Arial" w:hAnsi="Arial" w:cs="Arial"/>
          <w:sz w:val="28"/>
          <w:szCs w:val="28"/>
        </w:rPr>
        <w:t xml:space="preserve">el paese, </w:t>
      </w:r>
      <w:r w:rsidR="00FA1A6E" w:rsidRPr="00C67601">
        <w:rPr>
          <w:rFonts w:ascii="Arial" w:hAnsi="Arial" w:cs="Arial"/>
          <w:sz w:val="28"/>
          <w:szCs w:val="28"/>
        </w:rPr>
        <w:t>all’</w:t>
      </w:r>
      <w:r w:rsidR="00CD15F6" w:rsidRPr="00C67601">
        <w:rPr>
          <w:rFonts w:ascii="Arial" w:hAnsi="Arial" w:cs="Arial"/>
          <w:sz w:val="28"/>
          <w:szCs w:val="28"/>
        </w:rPr>
        <w:t>occupazione, all</w:t>
      </w:r>
      <w:r w:rsidR="00D5762A" w:rsidRPr="00C67601">
        <w:rPr>
          <w:rFonts w:ascii="Arial" w:hAnsi="Arial" w:cs="Arial"/>
          <w:sz w:val="28"/>
          <w:szCs w:val="28"/>
        </w:rPr>
        <w:t xml:space="preserve">o sviluppo della </w:t>
      </w:r>
      <w:proofErr w:type="spellStart"/>
      <w:r w:rsidR="00D5762A" w:rsidRPr="00C67601">
        <w:rPr>
          <w:rFonts w:ascii="Arial" w:hAnsi="Arial" w:cs="Arial"/>
          <w:sz w:val="28"/>
          <w:szCs w:val="28"/>
        </w:rPr>
        <w:t>bioeconomia</w:t>
      </w:r>
      <w:proofErr w:type="spellEnd"/>
      <w:r w:rsidR="00C67601">
        <w:rPr>
          <w:rFonts w:ascii="Arial" w:hAnsi="Arial" w:cs="Arial"/>
          <w:sz w:val="28"/>
          <w:szCs w:val="28"/>
        </w:rPr>
        <w:t>, alla valorizzazione</w:t>
      </w:r>
      <w:r w:rsidR="00D5762A" w:rsidRPr="00C67601">
        <w:rPr>
          <w:rFonts w:ascii="Arial" w:hAnsi="Arial" w:cs="Arial"/>
          <w:sz w:val="28"/>
          <w:szCs w:val="28"/>
        </w:rPr>
        <w:t xml:space="preserve"> del paesaggio, alla</w:t>
      </w:r>
      <w:r w:rsidR="00FA1A6E" w:rsidRPr="00C67601">
        <w:rPr>
          <w:rFonts w:ascii="Arial" w:hAnsi="Arial" w:cs="Arial"/>
          <w:sz w:val="28"/>
          <w:szCs w:val="28"/>
        </w:rPr>
        <w:t xml:space="preserve"> difesa idrogeologica di un</w:t>
      </w:r>
      <w:r w:rsidR="0030661A">
        <w:rPr>
          <w:rFonts w:ascii="Arial" w:hAnsi="Arial" w:cs="Arial"/>
          <w:sz w:val="28"/>
          <w:szCs w:val="28"/>
        </w:rPr>
        <w:t xml:space="preserve"> territorio sempre più fragile</w:t>
      </w:r>
      <w:r w:rsidR="002A668D" w:rsidRPr="00C67601">
        <w:rPr>
          <w:rFonts w:ascii="Arial" w:hAnsi="Arial" w:cs="Arial"/>
          <w:sz w:val="28"/>
          <w:szCs w:val="28"/>
        </w:rPr>
        <w:t xml:space="preserve"> ed al “m</w:t>
      </w:r>
      <w:r w:rsidR="00C67601">
        <w:rPr>
          <w:rFonts w:ascii="Arial" w:hAnsi="Arial" w:cs="Arial"/>
          <w:sz w:val="28"/>
          <w:szCs w:val="28"/>
        </w:rPr>
        <w:t>ade i</w:t>
      </w:r>
      <w:r>
        <w:rPr>
          <w:rFonts w:ascii="Arial" w:hAnsi="Arial" w:cs="Arial"/>
          <w:sz w:val="28"/>
          <w:szCs w:val="28"/>
        </w:rPr>
        <w:t xml:space="preserve">n </w:t>
      </w:r>
      <w:proofErr w:type="spellStart"/>
      <w:r>
        <w:rPr>
          <w:rFonts w:ascii="Arial" w:hAnsi="Arial" w:cs="Arial"/>
          <w:sz w:val="28"/>
          <w:szCs w:val="28"/>
        </w:rPr>
        <w:t>Italy</w:t>
      </w:r>
      <w:proofErr w:type="spellEnd"/>
      <w:r>
        <w:rPr>
          <w:rFonts w:ascii="Arial" w:hAnsi="Arial" w:cs="Arial"/>
          <w:sz w:val="28"/>
          <w:szCs w:val="28"/>
        </w:rPr>
        <w:t xml:space="preserve"> come bene comune</w:t>
      </w:r>
      <w:r w:rsidR="00882949">
        <w:rPr>
          <w:rFonts w:ascii="Arial" w:hAnsi="Arial" w:cs="Arial"/>
          <w:sz w:val="28"/>
          <w:szCs w:val="28"/>
        </w:rPr>
        <w:t>”</w:t>
      </w:r>
      <w:r w:rsidR="00C67601">
        <w:rPr>
          <w:rFonts w:ascii="Arial" w:hAnsi="Arial" w:cs="Arial"/>
          <w:sz w:val="28"/>
          <w:szCs w:val="28"/>
        </w:rPr>
        <w:t>.</w:t>
      </w:r>
    </w:p>
    <w:p w:rsidR="00CD15F6" w:rsidRDefault="00CD15F6" w:rsidP="00181AC1">
      <w:pPr>
        <w:jc w:val="both"/>
        <w:rPr>
          <w:rFonts w:ascii="Arial" w:hAnsi="Arial" w:cs="Arial"/>
          <w:sz w:val="28"/>
          <w:szCs w:val="28"/>
        </w:rPr>
      </w:pPr>
    </w:p>
    <w:p w:rsidR="00D5762A" w:rsidRDefault="00181AC1" w:rsidP="0030661A">
      <w:pPr>
        <w:jc w:val="both"/>
        <w:rPr>
          <w:rFonts w:ascii="Arial" w:hAnsi="Arial" w:cs="Arial"/>
          <w:sz w:val="28"/>
          <w:szCs w:val="28"/>
        </w:rPr>
      </w:pPr>
      <w:r>
        <w:rPr>
          <w:rFonts w:ascii="Arial" w:hAnsi="Arial" w:cs="Arial"/>
          <w:sz w:val="28"/>
          <w:szCs w:val="28"/>
        </w:rPr>
        <w:t>L’agricoltura, però, non è</w:t>
      </w:r>
      <w:r w:rsidRPr="00C67601">
        <w:rPr>
          <w:rFonts w:ascii="Arial" w:hAnsi="Arial" w:cs="Arial"/>
          <w:sz w:val="28"/>
          <w:szCs w:val="28"/>
        </w:rPr>
        <w:t xml:space="preserve"> </w:t>
      </w:r>
      <w:r>
        <w:rPr>
          <w:rFonts w:ascii="Arial" w:hAnsi="Arial" w:cs="Arial"/>
          <w:sz w:val="28"/>
          <w:szCs w:val="28"/>
        </w:rPr>
        <w:t>entità astratta e bucolica</w:t>
      </w:r>
      <w:r w:rsidRPr="00C67601">
        <w:rPr>
          <w:rFonts w:ascii="Arial" w:hAnsi="Arial" w:cs="Arial"/>
          <w:sz w:val="28"/>
          <w:szCs w:val="28"/>
        </w:rPr>
        <w:t xml:space="preserve">, ma </w:t>
      </w:r>
      <w:r>
        <w:rPr>
          <w:rFonts w:ascii="Arial" w:hAnsi="Arial" w:cs="Arial"/>
          <w:sz w:val="28"/>
          <w:szCs w:val="28"/>
        </w:rPr>
        <w:t xml:space="preserve">una </w:t>
      </w:r>
      <w:r w:rsidRPr="00C67601">
        <w:rPr>
          <w:rFonts w:ascii="Arial" w:hAnsi="Arial" w:cs="Arial"/>
          <w:sz w:val="28"/>
          <w:szCs w:val="28"/>
        </w:rPr>
        <w:t xml:space="preserve">realtà di donne, uomini, aziende con storie, culture, opportunità, ma anche </w:t>
      </w:r>
      <w:r w:rsidR="0030661A">
        <w:rPr>
          <w:rFonts w:ascii="Arial" w:hAnsi="Arial" w:cs="Arial"/>
          <w:sz w:val="28"/>
          <w:szCs w:val="28"/>
        </w:rPr>
        <w:t xml:space="preserve">problemi evidenti e </w:t>
      </w:r>
      <w:r w:rsidRPr="00C67601">
        <w:rPr>
          <w:rFonts w:ascii="Arial" w:hAnsi="Arial" w:cs="Arial"/>
          <w:sz w:val="28"/>
          <w:szCs w:val="28"/>
        </w:rPr>
        <w:t>gravi difficoltà</w:t>
      </w:r>
      <w:r w:rsidR="00EA1C27">
        <w:rPr>
          <w:rFonts w:ascii="Arial" w:hAnsi="Arial" w:cs="Arial"/>
          <w:sz w:val="28"/>
          <w:szCs w:val="28"/>
        </w:rPr>
        <w:t xml:space="preserve"> di reddito</w:t>
      </w:r>
      <w:r>
        <w:rPr>
          <w:rFonts w:ascii="Arial" w:hAnsi="Arial" w:cs="Arial"/>
          <w:sz w:val="28"/>
          <w:szCs w:val="28"/>
        </w:rPr>
        <w:t xml:space="preserve"> che </w:t>
      </w:r>
      <w:r w:rsidR="00CF7B29">
        <w:rPr>
          <w:rFonts w:ascii="Arial" w:hAnsi="Arial" w:cs="Arial"/>
          <w:sz w:val="28"/>
          <w:szCs w:val="28"/>
        </w:rPr>
        <w:t xml:space="preserve">meritano </w:t>
      </w:r>
      <w:r w:rsidR="00B4078C" w:rsidRPr="006B7927">
        <w:rPr>
          <w:rFonts w:ascii="Arial" w:hAnsi="Arial" w:cs="Arial"/>
          <w:sz w:val="28"/>
          <w:szCs w:val="28"/>
        </w:rPr>
        <w:t>approfondita</w:t>
      </w:r>
      <w:r w:rsidR="00B4078C">
        <w:rPr>
          <w:rFonts w:ascii="Arial" w:hAnsi="Arial" w:cs="Arial"/>
          <w:sz w:val="28"/>
          <w:szCs w:val="28"/>
        </w:rPr>
        <w:t xml:space="preserve"> </w:t>
      </w:r>
      <w:r>
        <w:rPr>
          <w:rFonts w:ascii="Arial" w:hAnsi="Arial" w:cs="Arial"/>
          <w:sz w:val="28"/>
          <w:szCs w:val="28"/>
        </w:rPr>
        <w:t>attenzione. Sono necessari</w:t>
      </w:r>
      <w:r w:rsidR="0030661A">
        <w:rPr>
          <w:rFonts w:ascii="Arial" w:hAnsi="Arial" w:cs="Arial"/>
          <w:sz w:val="28"/>
          <w:szCs w:val="28"/>
        </w:rPr>
        <w:t xml:space="preserve"> interventi </w:t>
      </w:r>
      <w:r w:rsidR="00D5762A" w:rsidRPr="00C67601">
        <w:rPr>
          <w:rFonts w:ascii="Arial" w:hAnsi="Arial" w:cs="Arial"/>
          <w:sz w:val="28"/>
          <w:szCs w:val="28"/>
        </w:rPr>
        <w:t xml:space="preserve">urgenti a tutti i livelli </w:t>
      </w:r>
      <w:r w:rsidR="007E005A" w:rsidRPr="00C67601">
        <w:rPr>
          <w:rFonts w:ascii="Arial" w:hAnsi="Arial" w:cs="Arial"/>
          <w:sz w:val="28"/>
          <w:szCs w:val="28"/>
        </w:rPr>
        <w:t>(</w:t>
      </w:r>
      <w:r w:rsidR="00D5762A" w:rsidRPr="00C67601">
        <w:rPr>
          <w:rFonts w:ascii="Arial" w:hAnsi="Arial" w:cs="Arial"/>
          <w:sz w:val="28"/>
          <w:szCs w:val="28"/>
        </w:rPr>
        <w:t>Ue, Governo, Regioni) per superare la crisi, assicurare liquidità</w:t>
      </w:r>
      <w:r w:rsidR="00EA1C27">
        <w:rPr>
          <w:rFonts w:ascii="Arial" w:hAnsi="Arial" w:cs="Arial"/>
          <w:sz w:val="28"/>
          <w:szCs w:val="28"/>
        </w:rPr>
        <w:t xml:space="preserve"> ed investimenti</w:t>
      </w:r>
      <w:r w:rsidR="00B4078C">
        <w:rPr>
          <w:rFonts w:ascii="Arial" w:hAnsi="Arial" w:cs="Arial"/>
          <w:sz w:val="28"/>
          <w:szCs w:val="28"/>
        </w:rPr>
        <w:t xml:space="preserve">, </w:t>
      </w:r>
      <w:r w:rsidR="00B4078C" w:rsidRPr="006B7927">
        <w:rPr>
          <w:rFonts w:ascii="Arial" w:hAnsi="Arial" w:cs="Arial"/>
          <w:sz w:val="28"/>
          <w:szCs w:val="28"/>
        </w:rPr>
        <w:t>rilanciare la competitività e porre basi solide sulle quali costruire lo sviluppo futuro.</w:t>
      </w:r>
    </w:p>
    <w:p w:rsidR="005D41C3" w:rsidRDefault="005D41C3" w:rsidP="0030661A">
      <w:pPr>
        <w:jc w:val="both"/>
        <w:rPr>
          <w:rFonts w:ascii="Arial" w:hAnsi="Arial" w:cs="Arial"/>
          <w:sz w:val="28"/>
          <w:szCs w:val="28"/>
        </w:rPr>
      </w:pPr>
    </w:p>
    <w:p w:rsidR="005D41C3" w:rsidRPr="00C67601" w:rsidRDefault="005D41C3" w:rsidP="0030661A">
      <w:pPr>
        <w:jc w:val="both"/>
        <w:rPr>
          <w:rFonts w:ascii="Arial" w:hAnsi="Arial" w:cs="Arial"/>
          <w:sz w:val="28"/>
          <w:szCs w:val="28"/>
        </w:rPr>
      </w:pPr>
      <w:r>
        <w:rPr>
          <w:rFonts w:ascii="Arial" w:hAnsi="Arial" w:cs="Arial"/>
          <w:sz w:val="28"/>
          <w:szCs w:val="28"/>
        </w:rPr>
        <w:t>Da pochi mesi è iniziat</w:t>
      </w:r>
      <w:r w:rsidR="00882949">
        <w:rPr>
          <w:rFonts w:ascii="Arial" w:hAnsi="Arial" w:cs="Arial"/>
          <w:sz w:val="28"/>
          <w:szCs w:val="28"/>
        </w:rPr>
        <w:t>a l’attuazione di</w:t>
      </w:r>
      <w:r>
        <w:rPr>
          <w:rFonts w:ascii="Arial" w:hAnsi="Arial" w:cs="Arial"/>
          <w:sz w:val="28"/>
          <w:szCs w:val="28"/>
        </w:rPr>
        <w:t xml:space="preserve"> un nuovo periodo di programmazione della </w:t>
      </w:r>
      <w:r w:rsidR="00882949">
        <w:rPr>
          <w:rFonts w:ascii="Arial" w:hAnsi="Arial" w:cs="Arial"/>
          <w:sz w:val="28"/>
          <w:szCs w:val="28"/>
        </w:rPr>
        <w:t xml:space="preserve">Politica Agricola Comunitaria - PAC </w:t>
      </w:r>
      <w:r>
        <w:rPr>
          <w:rFonts w:ascii="Arial" w:hAnsi="Arial" w:cs="Arial"/>
          <w:sz w:val="28"/>
          <w:szCs w:val="28"/>
        </w:rPr>
        <w:t xml:space="preserve">(2014-2020) che </w:t>
      </w:r>
      <w:r w:rsidRPr="001977DC">
        <w:rPr>
          <w:rFonts w:ascii="Arial" w:hAnsi="Arial" w:cs="Arial"/>
          <w:sz w:val="28"/>
          <w:szCs w:val="28"/>
        </w:rPr>
        <w:t>impegna</w:t>
      </w:r>
      <w:r w:rsidRPr="007B206E">
        <w:rPr>
          <w:rFonts w:ascii="Arial" w:hAnsi="Arial" w:cs="Arial"/>
          <w:strike/>
          <w:sz w:val="28"/>
          <w:szCs w:val="28"/>
        </w:rPr>
        <w:t>no</w:t>
      </w:r>
      <w:r>
        <w:rPr>
          <w:rFonts w:ascii="Arial" w:hAnsi="Arial" w:cs="Arial"/>
          <w:sz w:val="28"/>
          <w:szCs w:val="28"/>
        </w:rPr>
        <w:t xml:space="preserve"> risorse pubbliche (soprattutto europee, ma anche nazionali e regionali) significative. Ma ritardi, problemi burocratici, inadeguatezze degli strumenti operativi rallentano il loro utilizzo, in un generale quadro di incertezza.</w:t>
      </w:r>
    </w:p>
    <w:p w:rsidR="00D5762A" w:rsidRPr="00C67601" w:rsidRDefault="00D5762A" w:rsidP="00D5762A">
      <w:pPr>
        <w:jc w:val="both"/>
        <w:rPr>
          <w:rFonts w:ascii="Arial" w:hAnsi="Arial" w:cs="Arial"/>
          <w:sz w:val="28"/>
          <w:szCs w:val="28"/>
        </w:rPr>
      </w:pPr>
    </w:p>
    <w:p w:rsidR="00691A69" w:rsidRPr="00C67601" w:rsidRDefault="005D41C3" w:rsidP="00CD15F6">
      <w:pPr>
        <w:jc w:val="both"/>
        <w:rPr>
          <w:rFonts w:ascii="Arial" w:hAnsi="Arial" w:cs="Arial"/>
          <w:sz w:val="28"/>
          <w:szCs w:val="28"/>
        </w:rPr>
      </w:pPr>
      <w:r>
        <w:rPr>
          <w:rFonts w:ascii="Arial" w:hAnsi="Arial" w:cs="Arial"/>
          <w:sz w:val="28"/>
          <w:szCs w:val="28"/>
        </w:rPr>
        <w:t>Gli</w:t>
      </w:r>
      <w:r w:rsidR="0030661A">
        <w:rPr>
          <w:rFonts w:ascii="Arial" w:hAnsi="Arial" w:cs="Arial"/>
          <w:sz w:val="28"/>
          <w:szCs w:val="28"/>
        </w:rPr>
        <w:t xml:space="preserve"> interventi </w:t>
      </w:r>
      <w:r>
        <w:rPr>
          <w:rFonts w:ascii="Arial" w:hAnsi="Arial" w:cs="Arial"/>
          <w:sz w:val="28"/>
          <w:szCs w:val="28"/>
        </w:rPr>
        <w:t xml:space="preserve">più urgenti </w:t>
      </w:r>
      <w:r w:rsidR="0030661A">
        <w:rPr>
          <w:rFonts w:ascii="Arial" w:hAnsi="Arial" w:cs="Arial"/>
          <w:sz w:val="28"/>
          <w:szCs w:val="28"/>
        </w:rPr>
        <w:t>riguardano:</w:t>
      </w:r>
    </w:p>
    <w:p w:rsidR="00CD15F6" w:rsidRPr="00C67601" w:rsidRDefault="0030661A" w:rsidP="00CD15F6">
      <w:pPr>
        <w:numPr>
          <w:ilvl w:val="0"/>
          <w:numId w:val="5"/>
        </w:numPr>
        <w:jc w:val="both"/>
        <w:rPr>
          <w:rFonts w:ascii="Arial" w:hAnsi="Arial" w:cs="Arial"/>
          <w:b/>
          <w:sz w:val="28"/>
          <w:szCs w:val="28"/>
        </w:rPr>
      </w:pPr>
      <w:r>
        <w:rPr>
          <w:rFonts w:ascii="Arial" w:hAnsi="Arial" w:cs="Arial"/>
          <w:b/>
          <w:sz w:val="28"/>
          <w:szCs w:val="28"/>
        </w:rPr>
        <w:t>La competitività ed i redditi</w:t>
      </w:r>
    </w:p>
    <w:p w:rsidR="00CD15F6" w:rsidRPr="00C67601" w:rsidRDefault="00CD15F6" w:rsidP="00CD15F6">
      <w:pPr>
        <w:numPr>
          <w:ilvl w:val="0"/>
          <w:numId w:val="5"/>
        </w:numPr>
        <w:jc w:val="both"/>
        <w:rPr>
          <w:rFonts w:ascii="Arial" w:hAnsi="Arial" w:cs="Arial"/>
          <w:b/>
          <w:sz w:val="28"/>
          <w:szCs w:val="28"/>
        </w:rPr>
      </w:pPr>
      <w:r w:rsidRPr="00C67601">
        <w:rPr>
          <w:rFonts w:ascii="Arial" w:hAnsi="Arial" w:cs="Arial"/>
          <w:b/>
          <w:sz w:val="28"/>
          <w:szCs w:val="28"/>
        </w:rPr>
        <w:t>Il rapporto con l’amministrazione pubblica</w:t>
      </w:r>
    </w:p>
    <w:p w:rsidR="00CD15F6" w:rsidRPr="00C67601" w:rsidRDefault="00CD15F6" w:rsidP="00CD15F6">
      <w:pPr>
        <w:numPr>
          <w:ilvl w:val="0"/>
          <w:numId w:val="5"/>
        </w:numPr>
        <w:jc w:val="both"/>
        <w:rPr>
          <w:rFonts w:ascii="Arial" w:hAnsi="Arial" w:cs="Arial"/>
          <w:b/>
          <w:sz w:val="28"/>
          <w:szCs w:val="28"/>
        </w:rPr>
      </w:pPr>
      <w:r w:rsidRPr="00C67601">
        <w:rPr>
          <w:rFonts w:ascii="Arial" w:hAnsi="Arial" w:cs="Arial"/>
          <w:b/>
          <w:sz w:val="28"/>
          <w:szCs w:val="28"/>
        </w:rPr>
        <w:t xml:space="preserve">La tutela dell’impresa </w:t>
      </w:r>
    </w:p>
    <w:p w:rsidR="00A70D79" w:rsidRPr="00C67601" w:rsidRDefault="00A70D79" w:rsidP="00D5762A">
      <w:pPr>
        <w:jc w:val="both"/>
        <w:rPr>
          <w:rFonts w:ascii="Arial" w:hAnsi="Arial" w:cs="Arial"/>
          <w:sz w:val="28"/>
          <w:szCs w:val="28"/>
        </w:rPr>
      </w:pPr>
    </w:p>
    <w:p w:rsidR="00C67601" w:rsidRDefault="0030661A" w:rsidP="00CD15F6">
      <w:pPr>
        <w:jc w:val="both"/>
        <w:rPr>
          <w:rFonts w:ascii="Arial" w:hAnsi="Arial" w:cs="Arial"/>
          <w:sz w:val="28"/>
          <w:szCs w:val="28"/>
        </w:rPr>
      </w:pPr>
      <w:r>
        <w:rPr>
          <w:rFonts w:ascii="Arial" w:hAnsi="Arial" w:cs="Arial"/>
          <w:b/>
          <w:sz w:val="28"/>
          <w:szCs w:val="28"/>
        </w:rPr>
        <w:t xml:space="preserve">Competitività e </w:t>
      </w:r>
      <w:r w:rsidR="00CD15F6" w:rsidRPr="00C67601">
        <w:rPr>
          <w:rFonts w:ascii="Arial" w:hAnsi="Arial" w:cs="Arial"/>
          <w:b/>
          <w:sz w:val="28"/>
          <w:szCs w:val="28"/>
        </w:rPr>
        <w:t>reddito</w:t>
      </w:r>
      <w:r w:rsidR="00CD15F6" w:rsidRPr="00C67601">
        <w:rPr>
          <w:rFonts w:ascii="Arial" w:hAnsi="Arial" w:cs="Arial"/>
          <w:sz w:val="28"/>
          <w:szCs w:val="28"/>
        </w:rPr>
        <w:t xml:space="preserve">. </w:t>
      </w:r>
    </w:p>
    <w:p w:rsidR="00C67601" w:rsidRDefault="00C67601" w:rsidP="00CD15F6">
      <w:pPr>
        <w:jc w:val="both"/>
        <w:rPr>
          <w:rFonts w:ascii="Arial" w:hAnsi="Arial" w:cs="Arial"/>
          <w:sz w:val="28"/>
          <w:szCs w:val="28"/>
        </w:rPr>
      </w:pPr>
    </w:p>
    <w:p w:rsidR="0059365E" w:rsidRDefault="00CD15F6" w:rsidP="00CD15F6">
      <w:pPr>
        <w:jc w:val="both"/>
        <w:rPr>
          <w:rFonts w:ascii="Arial" w:hAnsi="Arial" w:cs="Arial"/>
          <w:sz w:val="28"/>
          <w:szCs w:val="28"/>
        </w:rPr>
      </w:pPr>
      <w:r w:rsidRPr="00C67601">
        <w:rPr>
          <w:rFonts w:ascii="Arial" w:hAnsi="Arial" w:cs="Arial"/>
          <w:sz w:val="28"/>
          <w:szCs w:val="28"/>
        </w:rPr>
        <w:lastRenderedPageBreak/>
        <w:t xml:space="preserve">In molti settori i </w:t>
      </w:r>
      <w:r w:rsidR="00C67601" w:rsidRPr="00C67601">
        <w:rPr>
          <w:rFonts w:ascii="Arial" w:hAnsi="Arial" w:cs="Arial"/>
          <w:sz w:val="28"/>
          <w:szCs w:val="28"/>
        </w:rPr>
        <w:t>prezzi</w:t>
      </w:r>
      <w:r w:rsidRPr="00C67601">
        <w:rPr>
          <w:rFonts w:ascii="Arial" w:hAnsi="Arial" w:cs="Arial"/>
          <w:sz w:val="28"/>
          <w:szCs w:val="28"/>
        </w:rPr>
        <w:t xml:space="preserve"> all’azienda sono i</w:t>
      </w:r>
      <w:r w:rsidR="00C67601" w:rsidRPr="00C67601">
        <w:rPr>
          <w:rFonts w:ascii="Arial" w:hAnsi="Arial" w:cs="Arial"/>
          <w:sz w:val="28"/>
          <w:szCs w:val="28"/>
        </w:rPr>
        <w:t>nferiori ai costi di produzione e</w:t>
      </w:r>
      <w:r w:rsidRPr="00C67601">
        <w:rPr>
          <w:rFonts w:ascii="Arial" w:hAnsi="Arial" w:cs="Arial"/>
          <w:sz w:val="28"/>
          <w:szCs w:val="28"/>
        </w:rPr>
        <w:t xml:space="preserve"> c</w:t>
      </w:r>
      <w:r w:rsidR="0030661A">
        <w:rPr>
          <w:rFonts w:ascii="Arial" w:hAnsi="Arial" w:cs="Arial"/>
          <w:sz w:val="28"/>
          <w:szCs w:val="28"/>
        </w:rPr>
        <w:t>orrispondono ai valori reali degli anni 90 del secolo scorso</w:t>
      </w:r>
      <w:r w:rsidRPr="00C67601">
        <w:rPr>
          <w:rFonts w:ascii="Arial" w:hAnsi="Arial" w:cs="Arial"/>
          <w:sz w:val="28"/>
          <w:szCs w:val="28"/>
        </w:rPr>
        <w:t>.</w:t>
      </w:r>
    </w:p>
    <w:p w:rsidR="0059365E" w:rsidRDefault="0059365E" w:rsidP="00CD15F6">
      <w:pPr>
        <w:jc w:val="both"/>
        <w:rPr>
          <w:rFonts w:ascii="Arial" w:hAnsi="Arial" w:cs="Arial"/>
          <w:sz w:val="28"/>
          <w:szCs w:val="28"/>
        </w:rPr>
      </w:pPr>
      <w:r>
        <w:rPr>
          <w:rFonts w:ascii="Arial" w:hAnsi="Arial" w:cs="Arial"/>
          <w:sz w:val="28"/>
          <w:szCs w:val="28"/>
        </w:rPr>
        <w:t>L’agricoltura è al centro del fenomeno della deflazione, con prezzi bassi al consumo che partono</w:t>
      </w:r>
      <w:r w:rsidR="00E53C64">
        <w:rPr>
          <w:rFonts w:ascii="Arial" w:hAnsi="Arial" w:cs="Arial"/>
          <w:sz w:val="28"/>
          <w:szCs w:val="28"/>
        </w:rPr>
        <w:t xml:space="preserve"> </w:t>
      </w:r>
      <w:r>
        <w:rPr>
          <w:rFonts w:ascii="Arial" w:hAnsi="Arial" w:cs="Arial"/>
          <w:sz w:val="28"/>
          <w:szCs w:val="28"/>
        </w:rPr>
        <w:t>da quelli riconosciuti alle imprese agricole</w:t>
      </w:r>
      <w:r w:rsidR="0067197B">
        <w:rPr>
          <w:rFonts w:ascii="Arial" w:hAnsi="Arial" w:cs="Arial"/>
          <w:sz w:val="28"/>
          <w:szCs w:val="28"/>
        </w:rPr>
        <w:t xml:space="preserve"> nelle campagne</w:t>
      </w:r>
      <w:r>
        <w:rPr>
          <w:rFonts w:ascii="Arial" w:hAnsi="Arial" w:cs="Arial"/>
          <w:sz w:val="28"/>
          <w:szCs w:val="28"/>
        </w:rPr>
        <w:t xml:space="preserve">. A </w:t>
      </w:r>
      <w:r w:rsidR="00E53C64">
        <w:rPr>
          <w:rFonts w:ascii="Arial" w:hAnsi="Arial" w:cs="Arial"/>
          <w:sz w:val="28"/>
          <w:szCs w:val="28"/>
        </w:rPr>
        <w:t>m</w:t>
      </w:r>
      <w:r>
        <w:rPr>
          <w:rFonts w:ascii="Arial" w:hAnsi="Arial" w:cs="Arial"/>
          <w:sz w:val="28"/>
          <w:szCs w:val="28"/>
        </w:rPr>
        <w:t xml:space="preserve">arzo </w:t>
      </w:r>
      <w:r w:rsidR="00E53C64">
        <w:rPr>
          <w:rFonts w:ascii="Arial" w:hAnsi="Arial" w:cs="Arial"/>
          <w:sz w:val="28"/>
          <w:szCs w:val="28"/>
        </w:rPr>
        <w:t xml:space="preserve">scorso le quotazioni </w:t>
      </w:r>
      <w:r>
        <w:rPr>
          <w:rFonts w:ascii="Arial" w:hAnsi="Arial" w:cs="Arial"/>
          <w:sz w:val="28"/>
          <w:szCs w:val="28"/>
        </w:rPr>
        <w:t xml:space="preserve">all’origine </w:t>
      </w:r>
      <w:r w:rsidR="00E53C64">
        <w:rPr>
          <w:rFonts w:ascii="Arial" w:hAnsi="Arial" w:cs="Arial"/>
          <w:sz w:val="28"/>
          <w:szCs w:val="28"/>
        </w:rPr>
        <w:t xml:space="preserve">dei prodotti agricoli </w:t>
      </w:r>
      <w:r>
        <w:rPr>
          <w:rFonts w:ascii="Arial" w:hAnsi="Arial" w:cs="Arial"/>
          <w:sz w:val="28"/>
          <w:szCs w:val="28"/>
        </w:rPr>
        <w:t>sono stat</w:t>
      </w:r>
      <w:r w:rsidR="00E53C64">
        <w:rPr>
          <w:rFonts w:ascii="Arial" w:hAnsi="Arial" w:cs="Arial"/>
          <w:sz w:val="28"/>
          <w:szCs w:val="28"/>
        </w:rPr>
        <w:t>e</w:t>
      </w:r>
      <w:r>
        <w:rPr>
          <w:rFonts w:ascii="Arial" w:hAnsi="Arial" w:cs="Arial"/>
          <w:sz w:val="28"/>
          <w:szCs w:val="28"/>
        </w:rPr>
        <w:t xml:space="preserve"> mediamente dell’11,1% inferiori a quell</w:t>
      </w:r>
      <w:r w:rsidR="00E53C64">
        <w:rPr>
          <w:rFonts w:ascii="Arial" w:hAnsi="Arial" w:cs="Arial"/>
          <w:sz w:val="28"/>
          <w:szCs w:val="28"/>
        </w:rPr>
        <w:t>e</w:t>
      </w:r>
      <w:r>
        <w:rPr>
          <w:rFonts w:ascii="Arial" w:hAnsi="Arial" w:cs="Arial"/>
          <w:sz w:val="28"/>
          <w:szCs w:val="28"/>
        </w:rPr>
        <w:t xml:space="preserve"> </w:t>
      </w:r>
      <w:r w:rsidR="00E53C64">
        <w:rPr>
          <w:rFonts w:ascii="Arial" w:hAnsi="Arial" w:cs="Arial"/>
          <w:sz w:val="28"/>
          <w:szCs w:val="28"/>
        </w:rPr>
        <w:t xml:space="preserve">di marzo </w:t>
      </w:r>
      <w:r>
        <w:rPr>
          <w:rFonts w:ascii="Arial" w:hAnsi="Arial" w:cs="Arial"/>
          <w:sz w:val="28"/>
          <w:szCs w:val="28"/>
        </w:rPr>
        <w:t xml:space="preserve">2015. </w:t>
      </w:r>
    </w:p>
    <w:p w:rsidR="00C67601" w:rsidRDefault="00CD15F6" w:rsidP="00CD15F6">
      <w:pPr>
        <w:jc w:val="both"/>
        <w:rPr>
          <w:rFonts w:ascii="Arial" w:hAnsi="Arial" w:cs="Arial"/>
          <w:sz w:val="28"/>
          <w:szCs w:val="28"/>
        </w:rPr>
      </w:pPr>
      <w:r w:rsidRPr="00C67601">
        <w:rPr>
          <w:rFonts w:ascii="Arial" w:hAnsi="Arial" w:cs="Arial"/>
          <w:sz w:val="28"/>
          <w:szCs w:val="28"/>
        </w:rPr>
        <w:t>Forte</w:t>
      </w:r>
      <w:r w:rsidR="00C67601" w:rsidRPr="00C67601">
        <w:rPr>
          <w:rFonts w:ascii="Arial" w:hAnsi="Arial" w:cs="Arial"/>
          <w:sz w:val="28"/>
          <w:szCs w:val="28"/>
        </w:rPr>
        <w:t xml:space="preserve"> è</w:t>
      </w:r>
      <w:r w:rsidRPr="00C67601">
        <w:rPr>
          <w:rFonts w:ascii="Arial" w:hAnsi="Arial" w:cs="Arial"/>
          <w:sz w:val="28"/>
          <w:szCs w:val="28"/>
        </w:rPr>
        <w:t xml:space="preserve"> </w:t>
      </w:r>
      <w:r w:rsidR="00C67601" w:rsidRPr="00C67601">
        <w:rPr>
          <w:rFonts w:ascii="Arial" w:hAnsi="Arial" w:cs="Arial"/>
          <w:sz w:val="28"/>
          <w:szCs w:val="28"/>
        </w:rPr>
        <w:t xml:space="preserve">lo </w:t>
      </w:r>
      <w:r w:rsidRPr="00C67601">
        <w:rPr>
          <w:rFonts w:ascii="Arial" w:hAnsi="Arial" w:cs="Arial"/>
          <w:sz w:val="28"/>
          <w:szCs w:val="28"/>
        </w:rPr>
        <w:t xml:space="preserve">squilibrio lungo la filiera </w:t>
      </w:r>
      <w:r w:rsidR="00273548">
        <w:rPr>
          <w:rFonts w:ascii="Arial" w:hAnsi="Arial" w:cs="Arial"/>
          <w:sz w:val="28"/>
          <w:szCs w:val="28"/>
        </w:rPr>
        <w:t xml:space="preserve">agroalimentare: </w:t>
      </w:r>
      <w:r w:rsidRPr="00C67601">
        <w:rPr>
          <w:rFonts w:ascii="Arial" w:hAnsi="Arial" w:cs="Arial"/>
          <w:sz w:val="28"/>
          <w:szCs w:val="28"/>
        </w:rPr>
        <w:t>per ogni euro che paga il consumatore finale, solo 15 centesimi vanno all’impresa agricola</w:t>
      </w:r>
      <w:r w:rsidR="00EA1C27">
        <w:rPr>
          <w:rFonts w:ascii="Arial" w:hAnsi="Arial" w:cs="Arial"/>
          <w:sz w:val="28"/>
          <w:szCs w:val="28"/>
        </w:rPr>
        <w:t>,</w:t>
      </w:r>
      <w:r w:rsidR="00273548">
        <w:rPr>
          <w:rFonts w:ascii="Arial" w:hAnsi="Arial" w:cs="Arial"/>
          <w:sz w:val="28"/>
          <w:szCs w:val="28"/>
        </w:rPr>
        <w:t xml:space="preserve"> talvolta anche meno</w:t>
      </w:r>
      <w:r w:rsidR="00691A69" w:rsidRPr="00C67601">
        <w:rPr>
          <w:rFonts w:ascii="Arial" w:hAnsi="Arial" w:cs="Arial"/>
          <w:sz w:val="28"/>
          <w:szCs w:val="28"/>
        </w:rPr>
        <w:t xml:space="preserve">. </w:t>
      </w:r>
      <w:r w:rsidR="00273548">
        <w:rPr>
          <w:rFonts w:ascii="Arial" w:hAnsi="Arial" w:cs="Arial"/>
          <w:sz w:val="28"/>
          <w:szCs w:val="28"/>
        </w:rPr>
        <w:t>Le filiere agroalimentari, in molto settori</w:t>
      </w:r>
      <w:r w:rsidR="00EA1C27">
        <w:rPr>
          <w:rFonts w:ascii="Arial" w:hAnsi="Arial" w:cs="Arial"/>
          <w:sz w:val="28"/>
          <w:szCs w:val="28"/>
        </w:rPr>
        <w:t>, non creano valore aggiunto ed</w:t>
      </w:r>
      <w:r w:rsidR="00273548">
        <w:rPr>
          <w:rFonts w:ascii="Arial" w:hAnsi="Arial" w:cs="Arial"/>
          <w:sz w:val="28"/>
          <w:szCs w:val="28"/>
        </w:rPr>
        <w:t xml:space="preserve"> al loro interno manifestano evidenti squilibri.</w:t>
      </w:r>
    </w:p>
    <w:p w:rsidR="00B4078C" w:rsidRPr="00C67601" w:rsidRDefault="00B4078C" w:rsidP="00CD15F6">
      <w:pPr>
        <w:jc w:val="both"/>
        <w:rPr>
          <w:rFonts w:ascii="Arial" w:hAnsi="Arial" w:cs="Arial"/>
          <w:sz w:val="28"/>
          <w:szCs w:val="28"/>
        </w:rPr>
      </w:pPr>
      <w:r w:rsidRPr="006B7927">
        <w:rPr>
          <w:rFonts w:ascii="Arial" w:hAnsi="Arial" w:cs="Arial"/>
          <w:sz w:val="28"/>
          <w:szCs w:val="28"/>
        </w:rPr>
        <w:t>E’ necessario un nuovo sistema di relazioni di filiera fondate sull’equità che determinino un agroalimentare vincente, economicamente solido, con un ruolo centrale dell’agricoltura.</w:t>
      </w:r>
      <w:r>
        <w:rPr>
          <w:rFonts w:ascii="Arial" w:hAnsi="Arial" w:cs="Arial"/>
          <w:sz w:val="28"/>
          <w:szCs w:val="28"/>
        </w:rPr>
        <w:t xml:space="preserve"> </w:t>
      </w:r>
    </w:p>
    <w:p w:rsidR="004D6E1D" w:rsidRPr="00C67601" w:rsidRDefault="00273548" w:rsidP="00CD15F6">
      <w:pPr>
        <w:jc w:val="both"/>
        <w:rPr>
          <w:rFonts w:ascii="Arial" w:hAnsi="Arial" w:cs="Arial"/>
          <w:sz w:val="28"/>
          <w:szCs w:val="28"/>
        </w:rPr>
      </w:pPr>
      <w:r>
        <w:rPr>
          <w:rFonts w:ascii="Arial" w:hAnsi="Arial" w:cs="Arial"/>
          <w:sz w:val="28"/>
          <w:szCs w:val="28"/>
        </w:rPr>
        <w:t>Occorrono</w:t>
      </w:r>
      <w:r w:rsidR="004D6E1D" w:rsidRPr="00C67601">
        <w:rPr>
          <w:rFonts w:ascii="Arial" w:hAnsi="Arial" w:cs="Arial"/>
          <w:sz w:val="28"/>
          <w:szCs w:val="28"/>
        </w:rPr>
        <w:t xml:space="preserve"> </w:t>
      </w:r>
      <w:r>
        <w:rPr>
          <w:rFonts w:ascii="Arial" w:hAnsi="Arial" w:cs="Arial"/>
          <w:sz w:val="28"/>
          <w:szCs w:val="28"/>
        </w:rPr>
        <w:t>nuove strategie</w:t>
      </w:r>
      <w:r w:rsidR="004D6E1D" w:rsidRPr="00C67601">
        <w:rPr>
          <w:rFonts w:ascii="Arial" w:hAnsi="Arial" w:cs="Arial"/>
          <w:sz w:val="28"/>
          <w:szCs w:val="28"/>
        </w:rPr>
        <w:t xml:space="preserve"> </w:t>
      </w:r>
      <w:r w:rsidR="0067197B">
        <w:rPr>
          <w:rFonts w:ascii="Arial" w:hAnsi="Arial" w:cs="Arial"/>
          <w:sz w:val="28"/>
          <w:szCs w:val="28"/>
        </w:rPr>
        <w:t xml:space="preserve">per investire ed </w:t>
      </w:r>
      <w:r w:rsidR="0067197B" w:rsidRPr="001977DC">
        <w:rPr>
          <w:rFonts w:ascii="Arial" w:hAnsi="Arial" w:cs="Arial"/>
          <w:sz w:val="28"/>
          <w:szCs w:val="28"/>
        </w:rPr>
        <w:t>innovare,</w:t>
      </w:r>
      <w:r w:rsidR="0067197B">
        <w:rPr>
          <w:rFonts w:ascii="Arial" w:hAnsi="Arial" w:cs="Arial"/>
          <w:sz w:val="28"/>
          <w:szCs w:val="28"/>
        </w:rPr>
        <w:t xml:space="preserve"> soprattutto nel Mezzogiorno, </w:t>
      </w:r>
      <w:r w:rsidR="004D6E1D" w:rsidRPr="00C67601">
        <w:rPr>
          <w:rFonts w:ascii="Arial" w:hAnsi="Arial" w:cs="Arial"/>
          <w:sz w:val="28"/>
          <w:szCs w:val="28"/>
        </w:rPr>
        <w:t>e ripensare gli strumenti contrattuali che oggi penalizzano le com</w:t>
      </w:r>
      <w:r>
        <w:rPr>
          <w:rFonts w:ascii="Arial" w:hAnsi="Arial" w:cs="Arial"/>
          <w:sz w:val="28"/>
          <w:szCs w:val="28"/>
        </w:rPr>
        <w:t xml:space="preserve">ponenti più deboli del sistema: agricoltori e consumatori. </w:t>
      </w:r>
    </w:p>
    <w:p w:rsidR="00700EFF" w:rsidRPr="00C67601" w:rsidRDefault="00700EFF" w:rsidP="00CD15F6">
      <w:pPr>
        <w:jc w:val="both"/>
        <w:rPr>
          <w:rFonts w:ascii="Arial" w:hAnsi="Arial" w:cs="Arial"/>
          <w:sz w:val="28"/>
          <w:szCs w:val="28"/>
        </w:rPr>
      </w:pPr>
    </w:p>
    <w:p w:rsidR="00700EFF" w:rsidRPr="00C67601" w:rsidRDefault="00700EFF" w:rsidP="00CD15F6">
      <w:pPr>
        <w:jc w:val="both"/>
        <w:rPr>
          <w:rFonts w:ascii="Arial" w:hAnsi="Arial" w:cs="Arial"/>
          <w:sz w:val="28"/>
          <w:szCs w:val="28"/>
        </w:rPr>
      </w:pPr>
      <w:r w:rsidRPr="00C67601">
        <w:rPr>
          <w:rFonts w:ascii="Arial" w:hAnsi="Arial" w:cs="Arial"/>
          <w:sz w:val="28"/>
          <w:szCs w:val="28"/>
        </w:rPr>
        <w:t>Cosa fare subito:</w:t>
      </w:r>
    </w:p>
    <w:p w:rsidR="001B6C39" w:rsidRPr="00C67601" w:rsidRDefault="001B6C39" w:rsidP="00CD15F6">
      <w:pPr>
        <w:jc w:val="both"/>
        <w:rPr>
          <w:rFonts w:ascii="Arial" w:hAnsi="Arial" w:cs="Arial"/>
          <w:sz w:val="28"/>
          <w:szCs w:val="28"/>
        </w:rPr>
      </w:pPr>
    </w:p>
    <w:p w:rsidR="0059365E" w:rsidRDefault="0059365E" w:rsidP="0059365E">
      <w:pPr>
        <w:pStyle w:val="Paragrafoelenco"/>
        <w:numPr>
          <w:ilvl w:val="0"/>
          <w:numId w:val="5"/>
        </w:numPr>
        <w:jc w:val="both"/>
        <w:rPr>
          <w:rFonts w:ascii="Arial" w:hAnsi="Arial" w:cs="Arial"/>
          <w:sz w:val="28"/>
          <w:szCs w:val="28"/>
        </w:rPr>
      </w:pPr>
      <w:r w:rsidRPr="0059365E">
        <w:rPr>
          <w:rFonts w:ascii="Arial" w:hAnsi="Arial" w:cs="Arial"/>
          <w:sz w:val="28"/>
          <w:szCs w:val="28"/>
        </w:rPr>
        <w:t xml:space="preserve">Occorre far ripartire una spirale virtuosa </w:t>
      </w:r>
      <w:r>
        <w:rPr>
          <w:rFonts w:ascii="Arial" w:hAnsi="Arial" w:cs="Arial"/>
          <w:sz w:val="28"/>
          <w:szCs w:val="28"/>
        </w:rPr>
        <w:t xml:space="preserve">al rialzo </w:t>
      </w:r>
      <w:r w:rsidRPr="0059365E">
        <w:rPr>
          <w:rFonts w:ascii="Arial" w:hAnsi="Arial" w:cs="Arial"/>
          <w:sz w:val="28"/>
          <w:szCs w:val="28"/>
        </w:rPr>
        <w:t xml:space="preserve">dei prezzi che può </w:t>
      </w:r>
      <w:r>
        <w:rPr>
          <w:rFonts w:ascii="Arial" w:hAnsi="Arial" w:cs="Arial"/>
          <w:sz w:val="28"/>
          <w:szCs w:val="28"/>
        </w:rPr>
        <w:t xml:space="preserve">costituire </w:t>
      </w:r>
      <w:r w:rsidRPr="0059365E">
        <w:rPr>
          <w:rFonts w:ascii="Arial" w:hAnsi="Arial" w:cs="Arial"/>
          <w:sz w:val="28"/>
          <w:szCs w:val="28"/>
        </w:rPr>
        <w:t xml:space="preserve">un fattore decisivo di crescita. Favorendo i consumi interni e l’export ma innanzitutto promuovendo investimenti ed innovazione per creare maggiore valore aggiunto nella filiera. </w:t>
      </w:r>
    </w:p>
    <w:p w:rsidR="00143603" w:rsidRDefault="00143603" w:rsidP="007B206E">
      <w:pPr>
        <w:pStyle w:val="Paragrafoelenco"/>
        <w:ind w:left="720"/>
        <w:jc w:val="both"/>
        <w:rPr>
          <w:rFonts w:ascii="Arial" w:hAnsi="Arial" w:cs="Arial"/>
          <w:sz w:val="28"/>
          <w:szCs w:val="28"/>
        </w:rPr>
      </w:pPr>
    </w:p>
    <w:p w:rsidR="00700EFF" w:rsidRPr="00C67601" w:rsidRDefault="00273548" w:rsidP="00700EFF">
      <w:pPr>
        <w:numPr>
          <w:ilvl w:val="0"/>
          <w:numId w:val="5"/>
        </w:numPr>
        <w:jc w:val="both"/>
        <w:rPr>
          <w:rFonts w:ascii="Arial" w:hAnsi="Arial" w:cs="Arial"/>
          <w:sz w:val="28"/>
          <w:szCs w:val="28"/>
        </w:rPr>
      </w:pPr>
      <w:r>
        <w:rPr>
          <w:rFonts w:ascii="Arial" w:hAnsi="Arial" w:cs="Arial"/>
          <w:sz w:val="28"/>
          <w:szCs w:val="28"/>
        </w:rPr>
        <w:t>Modificare la Politica Agricola Comunitaria nella riforma di medio periodo e ripensare radicalmente al suo futuro:</w:t>
      </w:r>
      <w:r w:rsidR="00700EFF" w:rsidRPr="00C67601">
        <w:rPr>
          <w:rFonts w:ascii="Arial" w:hAnsi="Arial" w:cs="Arial"/>
          <w:sz w:val="28"/>
          <w:szCs w:val="28"/>
        </w:rPr>
        <w:t xml:space="preserve"> accrescere pagamenti accoppiati ai settori in crisi</w:t>
      </w:r>
      <w:r>
        <w:rPr>
          <w:rFonts w:ascii="Arial" w:hAnsi="Arial" w:cs="Arial"/>
          <w:sz w:val="28"/>
          <w:szCs w:val="28"/>
        </w:rPr>
        <w:t xml:space="preserve">, ripensare il </w:t>
      </w:r>
      <w:proofErr w:type="spellStart"/>
      <w:r w:rsidRPr="00F87086">
        <w:rPr>
          <w:rFonts w:ascii="Arial" w:hAnsi="Arial" w:cs="Arial"/>
          <w:i/>
          <w:sz w:val="28"/>
          <w:szCs w:val="28"/>
        </w:rPr>
        <w:t>greening</w:t>
      </w:r>
      <w:proofErr w:type="spellEnd"/>
      <w:r>
        <w:rPr>
          <w:rFonts w:ascii="Arial" w:hAnsi="Arial" w:cs="Arial"/>
          <w:sz w:val="28"/>
          <w:szCs w:val="28"/>
        </w:rPr>
        <w:t>, sviluppare</w:t>
      </w:r>
      <w:r w:rsidR="00700EFF" w:rsidRPr="00C67601">
        <w:rPr>
          <w:rFonts w:ascii="Arial" w:hAnsi="Arial" w:cs="Arial"/>
          <w:sz w:val="28"/>
          <w:szCs w:val="28"/>
        </w:rPr>
        <w:t xml:space="preserve"> servizi reali di difesa </w:t>
      </w:r>
      <w:r w:rsidR="001B6C39" w:rsidRPr="00C67601">
        <w:rPr>
          <w:rFonts w:ascii="Arial" w:hAnsi="Arial" w:cs="Arial"/>
          <w:sz w:val="28"/>
          <w:szCs w:val="28"/>
        </w:rPr>
        <w:t>e sostegno a</w:t>
      </w:r>
      <w:r>
        <w:rPr>
          <w:rFonts w:ascii="Arial" w:hAnsi="Arial" w:cs="Arial"/>
          <w:sz w:val="28"/>
          <w:szCs w:val="28"/>
        </w:rPr>
        <w:t>ll’impr</w:t>
      </w:r>
      <w:r w:rsidR="00EA1C27">
        <w:rPr>
          <w:rFonts w:ascii="Arial" w:hAnsi="Arial" w:cs="Arial"/>
          <w:sz w:val="28"/>
          <w:szCs w:val="28"/>
        </w:rPr>
        <w:t>esa,</w:t>
      </w:r>
      <w:r>
        <w:rPr>
          <w:rFonts w:ascii="Arial" w:hAnsi="Arial" w:cs="Arial"/>
          <w:sz w:val="28"/>
          <w:szCs w:val="28"/>
        </w:rPr>
        <w:t xml:space="preserve"> semplificare radicalmente gli strumenti di gestione del rischio, anche a tutela del crollo dei prezzi. Occorre un forte slancio per l’innovazione, l’internazionalizzazione, il ricambio generazionale.</w:t>
      </w:r>
    </w:p>
    <w:p w:rsidR="001B6C39" w:rsidRPr="00C67601" w:rsidRDefault="001B6C39" w:rsidP="001B6C39">
      <w:pPr>
        <w:ind w:left="720"/>
        <w:jc w:val="both"/>
        <w:rPr>
          <w:rFonts w:ascii="Arial" w:hAnsi="Arial" w:cs="Arial"/>
          <w:sz w:val="28"/>
          <w:szCs w:val="28"/>
        </w:rPr>
      </w:pPr>
    </w:p>
    <w:p w:rsidR="00700EFF" w:rsidRPr="00C67601" w:rsidRDefault="00700EFF" w:rsidP="00700EFF">
      <w:pPr>
        <w:numPr>
          <w:ilvl w:val="0"/>
          <w:numId w:val="5"/>
        </w:numPr>
        <w:jc w:val="both"/>
        <w:rPr>
          <w:rFonts w:ascii="Arial" w:hAnsi="Arial" w:cs="Arial"/>
          <w:sz w:val="28"/>
          <w:szCs w:val="28"/>
        </w:rPr>
      </w:pPr>
      <w:r w:rsidRPr="00C67601">
        <w:rPr>
          <w:rFonts w:ascii="Arial" w:hAnsi="Arial" w:cs="Arial"/>
          <w:sz w:val="28"/>
          <w:szCs w:val="28"/>
        </w:rPr>
        <w:t>Favorire una economia contrattuale più equa e trasparente, con una nuova dinamica tra iniziativa pu</w:t>
      </w:r>
      <w:r w:rsidR="001B6C39" w:rsidRPr="00C67601">
        <w:rPr>
          <w:rFonts w:ascii="Arial" w:hAnsi="Arial" w:cs="Arial"/>
          <w:sz w:val="28"/>
          <w:szCs w:val="28"/>
        </w:rPr>
        <w:t>bblica e privata.</w:t>
      </w:r>
      <w:r w:rsidRPr="00C67601">
        <w:rPr>
          <w:rFonts w:ascii="Arial" w:hAnsi="Arial" w:cs="Arial"/>
          <w:sz w:val="28"/>
          <w:szCs w:val="28"/>
        </w:rPr>
        <w:t xml:space="preserve"> </w:t>
      </w:r>
      <w:r w:rsidR="001B6C39" w:rsidRPr="00C67601">
        <w:rPr>
          <w:rFonts w:ascii="Arial" w:hAnsi="Arial" w:cs="Arial"/>
          <w:sz w:val="28"/>
          <w:szCs w:val="28"/>
        </w:rPr>
        <w:t>S</w:t>
      </w:r>
      <w:r w:rsidRPr="00C67601">
        <w:rPr>
          <w:rFonts w:ascii="Arial" w:hAnsi="Arial" w:cs="Arial"/>
          <w:sz w:val="28"/>
          <w:szCs w:val="28"/>
        </w:rPr>
        <w:t>vilupp</w:t>
      </w:r>
      <w:r w:rsidR="005D41C3">
        <w:rPr>
          <w:rFonts w:ascii="Arial" w:hAnsi="Arial" w:cs="Arial"/>
          <w:sz w:val="28"/>
          <w:szCs w:val="28"/>
        </w:rPr>
        <w:t>are</w:t>
      </w:r>
      <w:r w:rsidR="00EA1C27">
        <w:rPr>
          <w:rFonts w:ascii="Arial" w:hAnsi="Arial" w:cs="Arial"/>
          <w:sz w:val="28"/>
          <w:szCs w:val="28"/>
        </w:rPr>
        <w:t xml:space="preserve"> gli organismi e </w:t>
      </w:r>
      <w:r w:rsidRPr="00C67601">
        <w:rPr>
          <w:rFonts w:ascii="Arial" w:hAnsi="Arial" w:cs="Arial"/>
          <w:sz w:val="28"/>
          <w:szCs w:val="28"/>
        </w:rPr>
        <w:t>l</w:t>
      </w:r>
      <w:r w:rsidR="005D41C3">
        <w:rPr>
          <w:rFonts w:ascii="Arial" w:hAnsi="Arial" w:cs="Arial"/>
          <w:sz w:val="28"/>
          <w:szCs w:val="28"/>
        </w:rPr>
        <w:t xml:space="preserve">e relazioni interprofessionali, </w:t>
      </w:r>
      <w:r w:rsidRPr="00C67601">
        <w:rPr>
          <w:rFonts w:ascii="Arial" w:hAnsi="Arial" w:cs="Arial"/>
          <w:sz w:val="28"/>
          <w:szCs w:val="28"/>
        </w:rPr>
        <w:t>applicando la l</w:t>
      </w:r>
      <w:r w:rsidR="005D41C3">
        <w:rPr>
          <w:rFonts w:ascii="Arial" w:hAnsi="Arial" w:cs="Arial"/>
          <w:sz w:val="28"/>
          <w:szCs w:val="28"/>
        </w:rPr>
        <w:t>egislazione europea e nazionale</w:t>
      </w:r>
      <w:r w:rsidR="007E005A" w:rsidRPr="00C67601">
        <w:rPr>
          <w:rFonts w:ascii="Arial" w:hAnsi="Arial" w:cs="Arial"/>
          <w:sz w:val="28"/>
          <w:szCs w:val="28"/>
        </w:rPr>
        <w:t>.</w:t>
      </w:r>
      <w:r w:rsidR="005D41C3">
        <w:rPr>
          <w:rFonts w:ascii="Arial" w:hAnsi="Arial" w:cs="Arial"/>
          <w:sz w:val="28"/>
          <w:szCs w:val="28"/>
        </w:rPr>
        <w:t xml:space="preserve"> La filiera deve tornare ad essere un luogo di creazione di valore, distribuito equamente tra tutte le sue componenti. </w:t>
      </w:r>
    </w:p>
    <w:p w:rsidR="001B6C39" w:rsidRPr="00C67601" w:rsidRDefault="001B6C39" w:rsidP="001B6C39">
      <w:pPr>
        <w:ind w:left="720"/>
        <w:jc w:val="both"/>
        <w:rPr>
          <w:rFonts w:ascii="Arial" w:hAnsi="Arial" w:cs="Arial"/>
          <w:sz w:val="28"/>
          <w:szCs w:val="28"/>
        </w:rPr>
      </w:pPr>
    </w:p>
    <w:p w:rsidR="0067197B" w:rsidRPr="006B7927" w:rsidRDefault="00700EFF" w:rsidP="00700EFF">
      <w:pPr>
        <w:numPr>
          <w:ilvl w:val="0"/>
          <w:numId w:val="5"/>
        </w:numPr>
        <w:jc w:val="both"/>
        <w:rPr>
          <w:rFonts w:ascii="Arial" w:hAnsi="Arial" w:cs="Arial"/>
          <w:sz w:val="28"/>
          <w:szCs w:val="28"/>
        </w:rPr>
      </w:pPr>
      <w:r w:rsidRPr="006B7927">
        <w:rPr>
          <w:rFonts w:ascii="Arial" w:hAnsi="Arial" w:cs="Arial"/>
          <w:sz w:val="28"/>
          <w:szCs w:val="28"/>
        </w:rPr>
        <w:t>Lanciare im</w:t>
      </w:r>
      <w:r w:rsidR="00552531" w:rsidRPr="006B7927">
        <w:rPr>
          <w:rFonts w:ascii="Arial" w:hAnsi="Arial" w:cs="Arial"/>
          <w:sz w:val="28"/>
          <w:szCs w:val="28"/>
        </w:rPr>
        <w:t xml:space="preserve">mediatamente le azioni del </w:t>
      </w:r>
      <w:proofErr w:type="spellStart"/>
      <w:r w:rsidR="00552531" w:rsidRPr="006B7927">
        <w:rPr>
          <w:rFonts w:ascii="Arial" w:hAnsi="Arial" w:cs="Arial"/>
          <w:sz w:val="28"/>
          <w:szCs w:val="28"/>
        </w:rPr>
        <w:t>Psr</w:t>
      </w:r>
      <w:proofErr w:type="spellEnd"/>
      <w:r w:rsidRPr="006B7927">
        <w:rPr>
          <w:rFonts w:ascii="Arial" w:hAnsi="Arial" w:cs="Arial"/>
          <w:sz w:val="28"/>
          <w:szCs w:val="28"/>
        </w:rPr>
        <w:t>, ma anche i vari interve</w:t>
      </w:r>
      <w:r w:rsidR="00EA1C27" w:rsidRPr="006B7927">
        <w:rPr>
          <w:rFonts w:ascii="Arial" w:hAnsi="Arial" w:cs="Arial"/>
          <w:sz w:val="28"/>
          <w:szCs w:val="28"/>
        </w:rPr>
        <w:t xml:space="preserve">nti nazionali discussi da tempo, come le varie misure </w:t>
      </w:r>
      <w:r w:rsidR="00B4078C" w:rsidRPr="006B7927">
        <w:rPr>
          <w:rFonts w:ascii="Arial" w:hAnsi="Arial" w:cs="Arial"/>
          <w:sz w:val="28"/>
          <w:szCs w:val="28"/>
        </w:rPr>
        <w:t xml:space="preserve">riguardanti il </w:t>
      </w:r>
      <w:r w:rsidR="00EA1C27" w:rsidRPr="006B7927">
        <w:rPr>
          <w:rFonts w:ascii="Arial" w:hAnsi="Arial" w:cs="Arial"/>
          <w:sz w:val="28"/>
          <w:szCs w:val="28"/>
        </w:rPr>
        <w:t>piano latte o quello olivicolo</w:t>
      </w:r>
      <w:r w:rsidR="00552531" w:rsidRPr="006B7927">
        <w:rPr>
          <w:rFonts w:ascii="Arial" w:hAnsi="Arial" w:cs="Arial"/>
          <w:sz w:val="28"/>
          <w:szCs w:val="28"/>
        </w:rPr>
        <w:t>.</w:t>
      </w:r>
      <w:r w:rsidR="0067197B" w:rsidRPr="006B7927">
        <w:rPr>
          <w:rFonts w:ascii="Arial" w:hAnsi="Arial" w:cs="Arial"/>
          <w:sz w:val="28"/>
          <w:szCs w:val="28"/>
        </w:rPr>
        <w:t xml:space="preserve"> </w:t>
      </w:r>
    </w:p>
    <w:p w:rsidR="00143603" w:rsidRDefault="00143603" w:rsidP="007B206E">
      <w:pPr>
        <w:pStyle w:val="Paragrafoelenco"/>
        <w:rPr>
          <w:rFonts w:ascii="Arial" w:hAnsi="Arial" w:cs="Arial"/>
          <w:sz w:val="28"/>
          <w:szCs w:val="28"/>
        </w:rPr>
      </w:pPr>
    </w:p>
    <w:p w:rsidR="00700EFF" w:rsidRPr="00C67601" w:rsidRDefault="0067197B" w:rsidP="00700EFF">
      <w:pPr>
        <w:numPr>
          <w:ilvl w:val="0"/>
          <w:numId w:val="5"/>
        </w:numPr>
        <w:jc w:val="both"/>
        <w:rPr>
          <w:rFonts w:ascii="Arial" w:hAnsi="Arial" w:cs="Arial"/>
          <w:sz w:val="28"/>
          <w:szCs w:val="28"/>
        </w:rPr>
      </w:pPr>
      <w:r>
        <w:rPr>
          <w:rFonts w:ascii="Arial" w:hAnsi="Arial" w:cs="Arial"/>
          <w:sz w:val="28"/>
          <w:szCs w:val="28"/>
        </w:rPr>
        <w:t xml:space="preserve">E’ altresì necessario pensare al settore agricolo quando da qui a qualche mese si stilerà il grande Piano per il Sud progettato nel Governo. E’ incontestabile partire dalle infrastrutture dei trasporti, ma anche i settori come quello agricolo ed agroalimentare necessitano di importanti </w:t>
      </w:r>
      <w:r>
        <w:rPr>
          <w:rFonts w:ascii="Arial" w:hAnsi="Arial" w:cs="Arial"/>
          <w:sz w:val="28"/>
          <w:szCs w:val="28"/>
        </w:rPr>
        <w:lastRenderedPageBreak/>
        <w:t>interventi,</w:t>
      </w:r>
    </w:p>
    <w:p w:rsidR="001B6C39" w:rsidRPr="00C67601" w:rsidRDefault="001B6C39" w:rsidP="001B6C39">
      <w:pPr>
        <w:ind w:left="720"/>
        <w:jc w:val="both"/>
        <w:rPr>
          <w:rFonts w:ascii="Arial" w:hAnsi="Arial" w:cs="Arial"/>
          <w:sz w:val="28"/>
          <w:szCs w:val="28"/>
        </w:rPr>
      </w:pPr>
    </w:p>
    <w:p w:rsidR="00700EFF" w:rsidRDefault="00786C7F" w:rsidP="00700EFF">
      <w:pPr>
        <w:numPr>
          <w:ilvl w:val="0"/>
          <w:numId w:val="5"/>
        </w:numPr>
        <w:jc w:val="both"/>
        <w:rPr>
          <w:rFonts w:ascii="Arial" w:hAnsi="Arial" w:cs="Arial"/>
          <w:sz w:val="28"/>
          <w:szCs w:val="28"/>
        </w:rPr>
      </w:pPr>
      <w:r w:rsidRPr="00C67601">
        <w:rPr>
          <w:rFonts w:ascii="Arial" w:hAnsi="Arial" w:cs="Arial"/>
          <w:sz w:val="28"/>
          <w:szCs w:val="28"/>
        </w:rPr>
        <w:t xml:space="preserve">Favorire politiche per il rilancio del consumo interno e incentivare le </w:t>
      </w:r>
      <w:r w:rsidR="00700EFF" w:rsidRPr="00C67601">
        <w:rPr>
          <w:rFonts w:ascii="Arial" w:hAnsi="Arial" w:cs="Arial"/>
          <w:sz w:val="28"/>
          <w:szCs w:val="28"/>
        </w:rPr>
        <w:t xml:space="preserve">attività di </w:t>
      </w:r>
      <w:r w:rsidR="00691A69" w:rsidRPr="00C67601">
        <w:rPr>
          <w:rFonts w:ascii="Arial" w:hAnsi="Arial" w:cs="Arial"/>
          <w:sz w:val="28"/>
          <w:szCs w:val="28"/>
        </w:rPr>
        <w:t>promozione</w:t>
      </w:r>
      <w:r w:rsidRPr="00C67601">
        <w:rPr>
          <w:rFonts w:ascii="Arial" w:hAnsi="Arial" w:cs="Arial"/>
          <w:sz w:val="28"/>
          <w:szCs w:val="28"/>
        </w:rPr>
        <w:t xml:space="preserve"> del made in </w:t>
      </w:r>
      <w:proofErr w:type="spellStart"/>
      <w:r w:rsidRPr="00C67601">
        <w:rPr>
          <w:rFonts w:ascii="Arial" w:hAnsi="Arial" w:cs="Arial"/>
          <w:sz w:val="28"/>
          <w:szCs w:val="28"/>
        </w:rPr>
        <w:t>Italy</w:t>
      </w:r>
      <w:proofErr w:type="spellEnd"/>
      <w:r w:rsidRPr="00C67601">
        <w:rPr>
          <w:rFonts w:ascii="Arial" w:hAnsi="Arial" w:cs="Arial"/>
          <w:sz w:val="28"/>
          <w:szCs w:val="28"/>
        </w:rPr>
        <w:t xml:space="preserve"> </w:t>
      </w:r>
      <w:r w:rsidR="004D6E1D" w:rsidRPr="00C67601">
        <w:rPr>
          <w:rFonts w:ascii="Arial" w:hAnsi="Arial" w:cs="Arial"/>
          <w:sz w:val="28"/>
          <w:szCs w:val="28"/>
        </w:rPr>
        <w:t>sui mercati</w:t>
      </w:r>
      <w:r w:rsidR="007E005A" w:rsidRPr="00C67601">
        <w:rPr>
          <w:rFonts w:ascii="Arial" w:hAnsi="Arial" w:cs="Arial"/>
          <w:sz w:val="28"/>
          <w:szCs w:val="28"/>
        </w:rPr>
        <w:t xml:space="preserve"> maturi ed </w:t>
      </w:r>
      <w:r w:rsidRPr="00C67601">
        <w:rPr>
          <w:rFonts w:ascii="Arial" w:hAnsi="Arial" w:cs="Arial"/>
          <w:sz w:val="28"/>
          <w:szCs w:val="28"/>
        </w:rPr>
        <w:t>emergenti</w:t>
      </w:r>
      <w:r w:rsidR="00C67601" w:rsidRPr="00C67601">
        <w:rPr>
          <w:rFonts w:ascii="Arial" w:hAnsi="Arial" w:cs="Arial"/>
          <w:sz w:val="28"/>
          <w:szCs w:val="28"/>
        </w:rPr>
        <w:t>.</w:t>
      </w:r>
      <w:r w:rsidRPr="00C67601">
        <w:rPr>
          <w:rFonts w:ascii="Arial" w:hAnsi="Arial" w:cs="Arial"/>
          <w:sz w:val="28"/>
          <w:szCs w:val="28"/>
        </w:rPr>
        <w:t xml:space="preserve"> </w:t>
      </w:r>
      <w:r w:rsidR="00C67601" w:rsidRPr="00C67601">
        <w:rPr>
          <w:rFonts w:ascii="Arial" w:hAnsi="Arial" w:cs="Arial"/>
          <w:sz w:val="28"/>
          <w:szCs w:val="28"/>
        </w:rPr>
        <w:t>Lanciare un programma di</w:t>
      </w:r>
      <w:r w:rsidRPr="00C67601">
        <w:rPr>
          <w:rFonts w:ascii="Arial" w:hAnsi="Arial" w:cs="Arial"/>
          <w:sz w:val="28"/>
          <w:szCs w:val="28"/>
        </w:rPr>
        <w:t xml:space="preserve"> </w:t>
      </w:r>
      <w:r w:rsidR="00691A69" w:rsidRPr="00C67601">
        <w:rPr>
          <w:rFonts w:ascii="Arial" w:hAnsi="Arial" w:cs="Arial"/>
          <w:sz w:val="28"/>
          <w:szCs w:val="28"/>
        </w:rPr>
        <w:t>comunicazione</w:t>
      </w:r>
      <w:r w:rsidR="00700EFF" w:rsidRPr="00C67601">
        <w:rPr>
          <w:rFonts w:ascii="Arial" w:hAnsi="Arial" w:cs="Arial"/>
          <w:sz w:val="28"/>
          <w:szCs w:val="28"/>
        </w:rPr>
        <w:t xml:space="preserve"> istituzionale per favorire il consumo informato e consapevole dei cittadini</w:t>
      </w:r>
      <w:r w:rsidR="004D6E1D" w:rsidRPr="00C67601">
        <w:rPr>
          <w:rFonts w:ascii="Arial" w:hAnsi="Arial" w:cs="Arial"/>
          <w:sz w:val="28"/>
          <w:szCs w:val="28"/>
        </w:rPr>
        <w:t>, valorizzando</w:t>
      </w:r>
      <w:r w:rsidR="00700EFF" w:rsidRPr="00C67601">
        <w:rPr>
          <w:rFonts w:ascii="Arial" w:hAnsi="Arial" w:cs="Arial"/>
          <w:sz w:val="28"/>
          <w:szCs w:val="28"/>
        </w:rPr>
        <w:t xml:space="preserve"> la qualità e la sicurezza</w:t>
      </w:r>
      <w:r w:rsidR="004D6E1D" w:rsidRPr="00C67601">
        <w:rPr>
          <w:rFonts w:ascii="Arial" w:hAnsi="Arial" w:cs="Arial"/>
          <w:sz w:val="28"/>
          <w:szCs w:val="28"/>
        </w:rPr>
        <w:t xml:space="preserve"> sanitaria</w:t>
      </w:r>
      <w:r w:rsidR="00552531">
        <w:rPr>
          <w:rFonts w:ascii="Arial" w:hAnsi="Arial" w:cs="Arial"/>
          <w:sz w:val="28"/>
          <w:szCs w:val="28"/>
        </w:rPr>
        <w:t xml:space="preserve"> delle nostre imprese</w:t>
      </w:r>
      <w:r w:rsidR="004D6E1D" w:rsidRPr="00C67601">
        <w:rPr>
          <w:rFonts w:ascii="Arial" w:hAnsi="Arial" w:cs="Arial"/>
          <w:sz w:val="28"/>
          <w:szCs w:val="28"/>
        </w:rPr>
        <w:t>.</w:t>
      </w:r>
      <w:r w:rsidR="0067197B">
        <w:rPr>
          <w:rFonts w:ascii="Arial" w:hAnsi="Arial" w:cs="Arial"/>
          <w:sz w:val="28"/>
          <w:szCs w:val="28"/>
        </w:rPr>
        <w:t xml:space="preserve"> In tal senso va valutata sino in fondo l’opportunità di chiedere alla Commissione europea di consentire </w:t>
      </w:r>
      <w:r w:rsidR="00984604">
        <w:rPr>
          <w:rFonts w:ascii="Arial" w:hAnsi="Arial" w:cs="Arial"/>
          <w:sz w:val="28"/>
          <w:szCs w:val="28"/>
        </w:rPr>
        <w:t>in via eccezionale di apporr</w:t>
      </w:r>
      <w:r w:rsidR="0067197B">
        <w:rPr>
          <w:rFonts w:ascii="Arial" w:hAnsi="Arial" w:cs="Arial"/>
          <w:sz w:val="28"/>
          <w:szCs w:val="28"/>
        </w:rPr>
        <w:t xml:space="preserve">e obbligatoriamente l’origine delle materie prime per lattiero caseari e derivati della carne suinicola. In analogia con quanto </w:t>
      </w:r>
      <w:r w:rsidR="002F47B0" w:rsidRPr="001977DC">
        <w:rPr>
          <w:rFonts w:ascii="Arial" w:hAnsi="Arial" w:cs="Arial"/>
          <w:sz w:val="28"/>
          <w:szCs w:val="28"/>
        </w:rPr>
        <w:t xml:space="preserve">proposto </w:t>
      </w:r>
      <w:r w:rsidR="00984604" w:rsidRPr="001977DC">
        <w:rPr>
          <w:rFonts w:ascii="Arial" w:hAnsi="Arial" w:cs="Arial"/>
          <w:sz w:val="28"/>
          <w:szCs w:val="28"/>
        </w:rPr>
        <w:t>a</w:t>
      </w:r>
      <w:r w:rsidR="0067197B">
        <w:rPr>
          <w:rFonts w:ascii="Arial" w:hAnsi="Arial" w:cs="Arial"/>
          <w:sz w:val="28"/>
          <w:szCs w:val="28"/>
        </w:rPr>
        <w:t>lla Francia.</w:t>
      </w:r>
    </w:p>
    <w:p w:rsidR="00552531" w:rsidRDefault="00552531" w:rsidP="00552531">
      <w:pPr>
        <w:pStyle w:val="Paragrafoelenco"/>
        <w:rPr>
          <w:rFonts w:ascii="Arial" w:hAnsi="Arial" w:cs="Arial"/>
          <w:sz w:val="28"/>
          <w:szCs w:val="28"/>
        </w:rPr>
      </w:pPr>
    </w:p>
    <w:p w:rsidR="00552531" w:rsidRPr="00C67601" w:rsidRDefault="0067197B" w:rsidP="00700EFF">
      <w:pPr>
        <w:numPr>
          <w:ilvl w:val="0"/>
          <w:numId w:val="5"/>
        </w:numPr>
        <w:jc w:val="both"/>
        <w:rPr>
          <w:rFonts w:ascii="Arial" w:hAnsi="Arial" w:cs="Arial"/>
          <w:sz w:val="28"/>
          <w:szCs w:val="28"/>
        </w:rPr>
      </w:pPr>
      <w:r>
        <w:rPr>
          <w:rFonts w:ascii="Arial" w:hAnsi="Arial" w:cs="Arial"/>
          <w:sz w:val="28"/>
          <w:szCs w:val="28"/>
        </w:rPr>
        <w:t xml:space="preserve">Condurre una completa valutazione di impatto sugli effetti delle concessioni su alcuni mercati ed applicare idonee misure di salvaguardia nonché </w:t>
      </w:r>
      <w:r w:rsidR="00552531">
        <w:rPr>
          <w:rFonts w:ascii="Arial" w:hAnsi="Arial" w:cs="Arial"/>
          <w:sz w:val="28"/>
          <w:szCs w:val="28"/>
        </w:rPr>
        <w:t>il principio di reciprocità negli scambi commerciali con i paesi terzi</w:t>
      </w:r>
      <w:r>
        <w:rPr>
          <w:rFonts w:ascii="Arial" w:hAnsi="Arial" w:cs="Arial"/>
          <w:sz w:val="28"/>
          <w:szCs w:val="28"/>
        </w:rPr>
        <w:t xml:space="preserve">. Questo </w:t>
      </w:r>
      <w:r w:rsidR="00984604">
        <w:rPr>
          <w:rFonts w:ascii="Arial" w:hAnsi="Arial" w:cs="Arial"/>
          <w:sz w:val="28"/>
          <w:szCs w:val="28"/>
        </w:rPr>
        <w:t xml:space="preserve">anche </w:t>
      </w:r>
      <w:r w:rsidR="00552531">
        <w:rPr>
          <w:rFonts w:ascii="Arial" w:hAnsi="Arial" w:cs="Arial"/>
          <w:sz w:val="28"/>
          <w:szCs w:val="28"/>
        </w:rPr>
        <w:t xml:space="preserve">per evitare di importare materiali </w:t>
      </w:r>
      <w:r w:rsidR="0053160E">
        <w:rPr>
          <w:rFonts w:ascii="Arial" w:hAnsi="Arial" w:cs="Arial"/>
          <w:sz w:val="28"/>
          <w:szCs w:val="28"/>
        </w:rPr>
        <w:t>di propagazione infetti e soprattutto per bloccare le importazioni di alimenti prodotti con fitofarmaci vietati in Italia ed in Europa.</w:t>
      </w:r>
    </w:p>
    <w:p w:rsidR="00700EFF" w:rsidRPr="00C67601" w:rsidRDefault="00700EFF" w:rsidP="00700EFF">
      <w:pPr>
        <w:jc w:val="both"/>
        <w:rPr>
          <w:rFonts w:ascii="Arial" w:hAnsi="Arial" w:cs="Arial"/>
          <w:sz w:val="28"/>
          <w:szCs w:val="28"/>
        </w:rPr>
      </w:pPr>
    </w:p>
    <w:p w:rsidR="00700EFF" w:rsidRPr="00C67601" w:rsidRDefault="00700EFF" w:rsidP="00700EFF">
      <w:pPr>
        <w:jc w:val="both"/>
        <w:rPr>
          <w:rFonts w:ascii="Arial" w:hAnsi="Arial" w:cs="Arial"/>
          <w:b/>
          <w:sz w:val="28"/>
          <w:szCs w:val="28"/>
        </w:rPr>
      </w:pPr>
      <w:r w:rsidRPr="00C67601">
        <w:rPr>
          <w:rFonts w:ascii="Arial" w:hAnsi="Arial" w:cs="Arial"/>
          <w:b/>
          <w:sz w:val="28"/>
          <w:szCs w:val="28"/>
        </w:rPr>
        <w:t>Il rapporto con la pubblica amministrazione. Semplificazione, efficacia ed efficienza.</w:t>
      </w:r>
    </w:p>
    <w:p w:rsidR="00700EFF" w:rsidRDefault="00700EFF" w:rsidP="00700EFF">
      <w:pPr>
        <w:jc w:val="both"/>
        <w:rPr>
          <w:rFonts w:ascii="Arial" w:hAnsi="Arial" w:cs="Arial"/>
          <w:sz w:val="28"/>
          <w:szCs w:val="28"/>
        </w:rPr>
      </w:pPr>
    </w:p>
    <w:p w:rsidR="008375C3" w:rsidRDefault="00EC3758" w:rsidP="00700EFF">
      <w:pPr>
        <w:jc w:val="both"/>
        <w:rPr>
          <w:rFonts w:ascii="Arial" w:hAnsi="Arial" w:cs="Arial"/>
          <w:sz w:val="28"/>
          <w:szCs w:val="28"/>
        </w:rPr>
      </w:pPr>
      <w:r>
        <w:rPr>
          <w:rFonts w:ascii="Arial" w:hAnsi="Arial" w:cs="Arial"/>
          <w:sz w:val="28"/>
          <w:szCs w:val="28"/>
        </w:rPr>
        <w:t xml:space="preserve">E’ uno dei capitoli più problematici nonostante le dichiarazioni di principio e le azioni </w:t>
      </w:r>
      <w:r w:rsidR="008375C3">
        <w:rPr>
          <w:rFonts w:ascii="Arial" w:hAnsi="Arial" w:cs="Arial"/>
          <w:sz w:val="28"/>
          <w:szCs w:val="28"/>
        </w:rPr>
        <w:t>poste in essere dal Governo e dall’Amministrazione</w:t>
      </w:r>
      <w:r>
        <w:rPr>
          <w:rFonts w:ascii="Arial" w:hAnsi="Arial" w:cs="Arial"/>
          <w:sz w:val="28"/>
          <w:szCs w:val="28"/>
        </w:rPr>
        <w:t xml:space="preserve">. </w:t>
      </w:r>
    </w:p>
    <w:p w:rsidR="008375C3" w:rsidRDefault="008375C3" w:rsidP="00700EFF">
      <w:pPr>
        <w:jc w:val="both"/>
        <w:rPr>
          <w:rFonts w:ascii="Arial" w:hAnsi="Arial" w:cs="Arial"/>
          <w:sz w:val="28"/>
          <w:szCs w:val="28"/>
        </w:rPr>
      </w:pPr>
    </w:p>
    <w:p w:rsidR="008375C3" w:rsidRDefault="002B1378" w:rsidP="00700EFF">
      <w:pPr>
        <w:jc w:val="both"/>
        <w:rPr>
          <w:rFonts w:ascii="Arial" w:hAnsi="Arial" w:cs="Arial"/>
          <w:sz w:val="28"/>
          <w:szCs w:val="28"/>
        </w:rPr>
      </w:pPr>
      <w:r>
        <w:rPr>
          <w:rFonts w:ascii="Arial" w:hAnsi="Arial" w:cs="Arial"/>
          <w:sz w:val="28"/>
          <w:szCs w:val="28"/>
        </w:rPr>
        <w:t>C’è da chiedersi a che punto siano i progetti di un Ministero unico dell’Agroalimentare e l’approvazione del “collegato agricolo” con tutti i provvedimenti per il settore in esso contenuti.</w:t>
      </w:r>
    </w:p>
    <w:p w:rsidR="008375C3" w:rsidRDefault="008375C3" w:rsidP="00700EFF">
      <w:pPr>
        <w:jc w:val="both"/>
        <w:rPr>
          <w:rFonts w:ascii="Arial" w:hAnsi="Arial" w:cs="Arial"/>
          <w:sz w:val="28"/>
          <w:szCs w:val="28"/>
        </w:rPr>
      </w:pPr>
    </w:p>
    <w:p w:rsidR="00EC3758" w:rsidRDefault="008375C3" w:rsidP="00700EFF">
      <w:pPr>
        <w:jc w:val="both"/>
        <w:rPr>
          <w:rFonts w:ascii="Arial" w:hAnsi="Arial" w:cs="Arial"/>
          <w:sz w:val="28"/>
          <w:szCs w:val="28"/>
        </w:rPr>
      </w:pPr>
      <w:r>
        <w:rPr>
          <w:rFonts w:ascii="Arial" w:hAnsi="Arial" w:cs="Arial"/>
          <w:sz w:val="28"/>
          <w:szCs w:val="28"/>
        </w:rPr>
        <w:t>Riguardo le questioni più legate alle procedure, g</w:t>
      </w:r>
      <w:r w:rsidR="00EC3758">
        <w:rPr>
          <w:rFonts w:ascii="Arial" w:hAnsi="Arial" w:cs="Arial"/>
          <w:sz w:val="28"/>
          <w:szCs w:val="28"/>
        </w:rPr>
        <w:t>li agricoltori avevano sposato la logica di semplificazione ed efficienza del progetto “Agricoltura 2.0”. Purtroppo però non è stato valorizzato il ruolo che le organizzazioni agricole potevano e possono avere in termini di sussidiarietà orizzontale.</w:t>
      </w:r>
    </w:p>
    <w:p w:rsidR="00EC3758" w:rsidRPr="00C67601" w:rsidRDefault="00EC3758" w:rsidP="00700EFF">
      <w:pPr>
        <w:jc w:val="both"/>
        <w:rPr>
          <w:rFonts w:ascii="Arial" w:hAnsi="Arial" w:cs="Arial"/>
          <w:sz w:val="28"/>
          <w:szCs w:val="28"/>
        </w:rPr>
      </w:pPr>
    </w:p>
    <w:p w:rsidR="00700EFF" w:rsidRPr="00C67601" w:rsidRDefault="00700EFF" w:rsidP="00700EFF">
      <w:pPr>
        <w:jc w:val="both"/>
        <w:rPr>
          <w:rFonts w:ascii="Arial" w:hAnsi="Arial" w:cs="Arial"/>
          <w:sz w:val="28"/>
          <w:szCs w:val="28"/>
        </w:rPr>
      </w:pPr>
      <w:r w:rsidRPr="00C67601">
        <w:rPr>
          <w:rFonts w:ascii="Arial" w:hAnsi="Arial" w:cs="Arial"/>
          <w:sz w:val="28"/>
          <w:szCs w:val="28"/>
        </w:rPr>
        <w:t>Cosa fare subito:</w:t>
      </w:r>
    </w:p>
    <w:p w:rsidR="001B6C39" w:rsidRDefault="001B6C39" w:rsidP="001B6C39">
      <w:pPr>
        <w:ind w:left="720"/>
        <w:jc w:val="both"/>
        <w:rPr>
          <w:rFonts w:ascii="Arial" w:hAnsi="Arial" w:cs="Arial"/>
          <w:sz w:val="28"/>
          <w:szCs w:val="28"/>
        </w:rPr>
      </w:pPr>
    </w:p>
    <w:p w:rsidR="008375C3" w:rsidRDefault="008375C3" w:rsidP="001B6C39">
      <w:pPr>
        <w:ind w:left="720"/>
        <w:jc w:val="both"/>
        <w:rPr>
          <w:rFonts w:ascii="Arial" w:hAnsi="Arial" w:cs="Arial"/>
          <w:sz w:val="28"/>
          <w:szCs w:val="28"/>
        </w:rPr>
      </w:pPr>
      <w:r>
        <w:rPr>
          <w:rFonts w:ascii="Arial" w:hAnsi="Arial" w:cs="Arial"/>
          <w:sz w:val="28"/>
          <w:szCs w:val="28"/>
        </w:rPr>
        <w:t>Riavviare il dibattito e rilanciare definitivamente il progetto del Ministero dell’Agroalimentare che unisca le competenze delle politiche agricole e delle politiche industriali dell’</w:t>
      </w:r>
      <w:proofErr w:type="spellStart"/>
      <w:r w:rsidR="00B6794C" w:rsidRPr="007B206E">
        <w:rPr>
          <w:rFonts w:ascii="Arial" w:hAnsi="Arial" w:cs="Arial"/>
          <w:i/>
          <w:sz w:val="28"/>
          <w:szCs w:val="28"/>
        </w:rPr>
        <w:t>agrofood</w:t>
      </w:r>
      <w:proofErr w:type="spellEnd"/>
      <w:r>
        <w:rPr>
          <w:rFonts w:ascii="Arial" w:hAnsi="Arial" w:cs="Arial"/>
          <w:sz w:val="28"/>
          <w:szCs w:val="28"/>
        </w:rPr>
        <w:t xml:space="preserve"> e dei comparti della </w:t>
      </w:r>
      <w:proofErr w:type="spellStart"/>
      <w:r>
        <w:rPr>
          <w:rFonts w:ascii="Arial" w:hAnsi="Arial" w:cs="Arial"/>
          <w:sz w:val="28"/>
          <w:szCs w:val="28"/>
        </w:rPr>
        <w:t>bioeconomia</w:t>
      </w:r>
      <w:proofErr w:type="spellEnd"/>
      <w:r>
        <w:rPr>
          <w:rFonts w:ascii="Arial" w:hAnsi="Arial" w:cs="Arial"/>
          <w:sz w:val="28"/>
          <w:szCs w:val="28"/>
        </w:rPr>
        <w:t>.</w:t>
      </w:r>
    </w:p>
    <w:p w:rsidR="008375C3" w:rsidRDefault="008375C3" w:rsidP="001B6C39">
      <w:pPr>
        <w:ind w:left="720"/>
        <w:jc w:val="both"/>
        <w:rPr>
          <w:rFonts w:ascii="Arial" w:hAnsi="Arial" w:cs="Arial"/>
          <w:sz w:val="28"/>
          <w:szCs w:val="28"/>
        </w:rPr>
      </w:pPr>
    </w:p>
    <w:p w:rsidR="002B1378" w:rsidRDefault="002B1378" w:rsidP="001B6C39">
      <w:pPr>
        <w:ind w:left="720"/>
        <w:jc w:val="both"/>
        <w:rPr>
          <w:rFonts w:ascii="Arial" w:hAnsi="Arial" w:cs="Arial"/>
          <w:sz w:val="28"/>
          <w:szCs w:val="28"/>
        </w:rPr>
      </w:pPr>
      <w:r>
        <w:rPr>
          <w:rFonts w:ascii="Arial" w:hAnsi="Arial" w:cs="Arial"/>
          <w:sz w:val="28"/>
          <w:szCs w:val="28"/>
        </w:rPr>
        <w:t>Affrettare l’approvazione del “collegato agricolo” e poi conseguentemente dei provvedimenti in esso contenuti. Si tratta in fondo di un progetto di legge che risale a tre anni fa, con la legge di stabilità 2014 approvata ormai a fine 2013.</w:t>
      </w:r>
    </w:p>
    <w:p w:rsidR="002B1378" w:rsidRPr="00C67601" w:rsidRDefault="002B1378" w:rsidP="001B6C39">
      <w:pPr>
        <w:ind w:left="720"/>
        <w:jc w:val="both"/>
        <w:rPr>
          <w:rFonts w:ascii="Arial" w:hAnsi="Arial" w:cs="Arial"/>
          <w:sz w:val="28"/>
          <w:szCs w:val="28"/>
        </w:rPr>
      </w:pPr>
    </w:p>
    <w:p w:rsidR="00465A60" w:rsidRPr="00C67601" w:rsidRDefault="00552531" w:rsidP="00700EFF">
      <w:pPr>
        <w:numPr>
          <w:ilvl w:val="0"/>
          <w:numId w:val="5"/>
        </w:numPr>
        <w:jc w:val="both"/>
        <w:rPr>
          <w:rFonts w:ascii="Arial" w:hAnsi="Arial" w:cs="Arial"/>
          <w:sz w:val="28"/>
          <w:szCs w:val="28"/>
        </w:rPr>
      </w:pPr>
      <w:r>
        <w:rPr>
          <w:rFonts w:ascii="Arial" w:hAnsi="Arial" w:cs="Arial"/>
          <w:sz w:val="28"/>
          <w:szCs w:val="28"/>
        </w:rPr>
        <w:lastRenderedPageBreak/>
        <w:t xml:space="preserve">Riformare </w:t>
      </w:r>
      <w:r w:rsidR="00FF253F" w:rsidRPr="00C67601">
        <w:rPr>
          <w:rFonts w:ascii="Arial" w:hAnsi="Arial" w:cs="Arial"/>
          <w:sz w:val="28"/>
          <w:szCs w:val="28"/>
        </w:rPr>
        <w:t xml:space="preserve">radicalmente </w:t>
      </w:r>
      <w:r w:rsidR="00700EFF" w:rsidRPr="00C67601">
        <w:rPr>
          <w:rFonts w:ascii="Arial" w:hAnsi="Arial" w:cs="Arial"/>
          <w:sz w:val="28"/>
          <w:szCs w:val="28"/>
        </w:rPr>
        <w:t>il sistema Agea</w:t>
      </w:r>
      <w:r w:rsidR="00F87086">
        <w:rPr>
          <w:rFonts w:ascii="Arial" w:hAnsi="Arial" w:cs="Arial"/>
          <w:sz w:val="28"/>
          <w:szCs w:val="28"/>
        </w:rPr>
        <w:t xml:space="preserve"> -</w:t>
      </w:r>
      <w:r w:rsidR="00FF253F" w:rsidRPr="00C67601">
        <w:rPr>
          <w:rFonts w:ascii="Arial" w:hAnsi="Arial" w:cs="Arial"/>
          <w:sz w:val="28"/>
          <w:szCs w:val="28"/>
        </w:rPr>
        <w:t xml:space="preserve"> </w:t>
      </w:r>
      <w:r w:rsidR="00700EFF" w:rsidRPr="00C67601">
        <w:rPr>
          <w:rFonts w:ascii="Arial" w:hAnsi="Arial" w:cs="Arial"/>
          <w:sz w:val="28"/>
          <w:szCs w:val="28"/>
        </w:rPr>
        <w:t>Enti</w:t>
      </w:r>
      <w:r w:rsidR="00FF253F" w:rsidRPr="00C67601">
        <w:rPr>
          <w:rFonts w:ascii="Arial" w:hAnsi="Arial" w:cs="Arial"/>
          <w:sz w:val="28"/>
          <w:szCs w:val="28"/>
        </w:rPr>
        <w:t xml:space="preserve"> Pagatori</w:t>
      </w:r>
      <w:r w:rsidR="00F87086">
        <w:rPr>
          <w:rFonts w:ascii="Arial" w:hAnsi="Arial" w:cs="Arial"/>
          <w:sz w:val="28"/>
          <w:szCs w:val="28"/>
        </w:rPr>
        <w:t xml:space="preserve"> -</w:t>
      </w:r>
      <w:r w:rsidR="00FF253F" w:rsidRPr="00C67601">
        <w:rPr>
          <w:rFonts w:ascii="Arial" w:hAnsi="Arial" w:cs="Arial"/>
          <w:sz w:val="28"/>
          <w:szCs w:val="28"/>
        </w:rPr>
        <w:t xml:space="preserve"> </w:t>
      </w:r>
      <w:r w:rsidR="00EA1C27">
        <w:rPr>
          <w:rFonts w:ascii="Arial" w:hAnsi="Arial" w:cs="Arial"/>
          <w:sz w:val="28"/>
          <w:szCs w:val="28"/>
        </w:rPr>
        <w:t>s</w:t>
      </w:r>
      <w:r>
        <w:rPr>
          <w:rFonts w:ascii="Arial" w:hAnsi="Arial" w:cs="Arial"/>
          <w:sz w:val="28"/>
          <w:szCs w:val="28"/>
        </w:rPr>
        <w:t>upporti informativi.</w:t>
      </w:r>
      <w:r w:rsidR="00FF253F" w:rsidRPr="00C67601">
        <w:rPr>
          <w:rFonts w:ascii="Arial" w:hAnsi="Arial" w:cs="Arial"/>
          <w:sz w:val="28"/>
          <w:szCs w:val="28"/>
        </w:rPr>
        <w:t xml:space="preserve"> </w:t>
      </w:r>
      <w:r>
        <w:rPr>
          <w:rFonts w:ascii="Arial" w:hAnsi="Arial" w:cs="Arial"/>
          <w:sz w:val="28"/>
          <w:szCs w:val="28"/>
        </w:rPr>
        <w:t>Superare i r</w:t>
      </w:r>
      <w:r w:rsidR="00FF253F" w:rsidRPr="00C67601">
        <w:rPr>
          <w:rFonts w:ascii="Arial" w:hAnsi="Arial" w:cs="Arial"/>
          <w:sz w:val="28"/>
          <w:szCs w:val="28"/>
        </w:rPr>
        <w:t xml:space="preserve">itardi inaccettabili nei </w:t>
      </w:r>
      <w:r w:rsidR="00F87086">
        <w:rPr>
          <w:rFonts w:ascii="Arial" w:hAnsi="Arial" w:cs="Arial"/>
          <w:sz w:val="28"/>
          <w:szCs w:val="28"/>
        </w:rPr>
        <w:t>pagamenti degli anni scorsi e</w:t>
      </w:r>
      <w:r w:rsidR="00FF253F" w:rsidRPr="00C67601">
        <w:rPr>
          <w:rFonts w:ascii="Arial" w:hAnsi="Arial" w:cs="Arial"/>
          <w:sz w:val="28"/>
          <w:szCs w:val="28"/>
        </w:rPr>
        <w:t xml:space="preserve"> </w:t>
      </w:r>
      <w:r w:rsidR="00F87086">
        <w:rPr>
          <w:rFonts w:ascii="Arial" w:hAnsi="Arial" w:cs="Arial"/>
          <w:sz w:val="28"/>
          <w:szCs w:val="28"/>
        </w:rPr>
        <w:t>la t</w:t>
      </w:r>
      <w:r w:rsidR="00465A60" w:rsidRPr="00C67601">
        <w:rPr>
          <w:rFonts w:ascii="Arial" w:hAnsi="Arial" w:cs="Arial"/>
          <w:sz w:val="28"/>
          <w:szCs w:val="28"/>
        </w:rPr>
        <w:t>otale incertezza su</w:t>
      </w:r>
      <w:r w:rsidR="00F87086">
        <w:rPr>
          <w:rFonts w:ascii="Arial" w:hAnsi="Arial" w:cs="Arial"/>
          <w:sz w:val="28"/>
          <w:szCs w:val="28"/>
        </w:rPr>
        <w:t>i</w:t>
      </w:r>
      <w:r w:rsidR="00465A60" w:rsidRPr="00C67601">
        <w:rPr>
          <w:rFonts w:ascii="Arial" w:hAnsi="Arial" w:cs="Arial"/>
          <w:sz w:val="28"/>
          <w:szCs w:val="28"/>
        </w:rPr>
        <w:t xml:space="preserve"> valori</w:t>
      </w:r>
      <w:r w:rsidR="00FF253F" w:rsidRPr="00C67601">
        <w:rPr>
          <w:rFonts w:ascii="Arial" w:hAnsi="Arial" w:cs="Arial"/>
          <w:sz w:val="28"/>
          <w:szCs w:val="28"/>
        </w:rPr>
        <w:t xml:space="preserve"> e sui tempi di </w:t>
      </w:r>
      <w:r w:rsidR="00F87086">
        <w:rPr>
          <w:rFonts w:ascii="Arial" w:hAnsi="Arial" w:cs="Arial"/>
          <w:sz w:val="28"/>
          <w:szCs w:val="28"/>
        </w:rPr>
        <w:t>quelli futuri</w:t>
      </w:r>
      <w:r w:rsidR="00FF253F" w:rsidRPr="00C67601">
        <w:rPr>
          <w:rFonts w:ascii="Arial" w:hAnsi="Arial" w:cs="Arial"/>
          <w:sz w:val="28"/>
          <w:szCs w:val="28"/>
        </w:rPr>
        <w:t xml:space="preserve">. </w:t>
      </w:r>
      <w:r>
        <w:rPr>
          <w:rFonts w:ascii="Arial" w:hAnsi="Arial" w:cs="Arial"/>
          <w:sz w:val="28"/>
          <w:szCs w:val="28"/>
        </w:rPr>
        <w:t>Eliminare tempestivamente</w:t>
      </w:r>
      <w:r w:rsidR="004D6E1D" w:rsidRPr="00C67601">
        <w:rPr>
          <w:rFonts w:ascii="Arial" w:hAnsi="Arial" w:cs="Arial"/>
          <w:sz w:val="28"/>
          <w:szCs w:val="28"/>
        </w:rPr>
        <w:t xml:space="preserve"> </w:t>
      </w:r>
      <w:r>
        <w:rPr>
          <w:rFonts w:ascii="Arial" w:hAnsi="Arial" w:cs="Arial"/>
          <w:sz w:val="28"/>
          <w:szCs w:val="28"/>
        </w:rPr>
        <w:t xml:space="preserve">i mal </w:t>
      </w:r>
      <w:r w:rsidR="004D6E1D" w:rsidRPr="00C67601">
        <w:rPr>
          <w:rFonts w:ascii="Arial" w:hAnsi="Arial" w:cs="Arial"/>
          <w:sz w:val="28"/>
          <w:szCs w:val="28"/>
        </w:rPr>
        <w:t>fun</w:t>
      </w:r>
      <w:r>
        <w:rPr>
          <w:rFonts w:ascii="Arial" w:hAnsi="Arial" w:cs="Arial"/>
          <w:sz w:val="28"/>
          <w:szCs w:val="28"/>
        </w:rPr>
        <w:t>zionamenti</w:t>
      </w:r>
      <w:r w:rsidR="004D6E1D" w:rsidRPr="00C67601">
        <w:rPr>
          <w:rFonts w:ascii="Arial" w:hAnsi="Arial" w:cs="Arial"/>
          <w:sz w:val="28"/>
          <w:szCs w:val="28"/>
        </w:rPr>
        <w:t xml:space="preserve"> </w:t>
      </w:r>
      <w:r>
        <w:rPr>
          <w:rFonts w:ascii="Arial" w:hAnsi="Arial" w:cs="Arial"/>
          <w:sz w:val="28"/>
          <w:szCs w:val="28"/>
        </w:rPr>
        <w:t xml:space="preserve">del sistema </w:t>
      </w:r>
      <w:r w:rsidR="00EC3758">
        <w:rPr>
          <w:rFonts w:ascii="Arial" w:hAnsi="Arial" w:cs="Arial"/>
          <w:sz w:val="28"/>
          <w:szCs w:val="28"/>
        </w:rPr>
        <w:t>informatico</w:t>
      </w:r>
      <w:r>
        <w:rPr>
          <w:rFonts w:ascii="Arial" w:hAnsi="Arial" w:cs="Arial"/>
          <w:sz w:val="28"/>
          <w:szCs w:val="28"/>
        </w:rPr>
        <w:t>. R</w:t>
      </w:r>
      <w:r w:rsidR="00465A60" w:rsidRPr="00C67601">
        <w:rPr>
          <w:rFonts w:ascii="Arial" w:hAnsi="Arial" w:cs="Arial"/>
          <w:sz w:val="28"/>
          <w:szCs w:val="28"/>
        </w:rPr>
        <w:t xml:space="preserve">isolvere </w:t>
      </w:r>
      <w:r>
        <w:rPr>
          <w:rFonts w:ascii="Arial" w:hAnsi="Arial" w:cs="Arial"/>
          <w:sz w:val="28"/>
          <w:szCs w:val="28"/>
        </w:rPr>
        <w:t xml:space="preserve">i tanti problemi burocratici che riducono o ritardano taluni pagamenti, come i </w:t>
      </w:r>
      <w:r w:rsidR="00465A60" w:rsidRPr="00C67601">
        <w:rPr>
          <w:rFonts w:ascii="Arial" w:hAnsi="Arial" w:cs="Arial"/>
          <w:sz w:val="28"/>
          <w:szCs w:val="28"/>
        </w:rPr>
        <w:t>premi acc</w:t>
      </w:r>
      <w:r>
        <w:rPr>
          <w:rFonts w:ascii="Arial" w:hAnsi="Arial" w:cs="Arial"/>
          <w:sz w:val="28"/>
          <w:szCs w:val="28"/>
        </w:rPr>
        <w:t xml:space="preserve">oppiati e le superfici pascolative. </w:t>
      </w:r>
    </w:p>
    <w:p w:rsidR="006B7927" w:rsidRDefault="00FF253F" w:rsidP="00465A60">
      <w:pPr>
        <w:ind w:left="720"/>
        <w:jc w:val="both"/>
        <w:rPr>
          <w:rFonts w:ascii="Arial" w:hAnsi="Arial" w:cs="Arial"/>
          <w:sz w:val="28"/>
          <w:szCs w:val="28"/>
        </w:rPr>
      </w:pPr>
      <w:r w:rsidRPr="00C67601">
        <w:rPr>
          <w:rFonts w:ascii="Arial" w:hAnsi="Arial" w:cs="Arial"/>
          <w:sz w:val="28"/>
          <w:szCs w:val="28"/>
        </w:rPr>
        <w:t>Servono misure straordinarie ed un</w:t>
      </w:r>
      <w:r w:rsidR="00465A60" w:rsidRPr="00C67601">
        <w:rPr>
          <w:rFonts w:ascii="Arial" w:hAnsi="Arial" w:cs="Arial"/>
          <w:sz w:val="28"/>
          <w:szCs w:val="28"/>
        </w:rPr>
        <w:t>’</w:t>
      </w:r>
      <w:r w:rsidRPr="00C67601">
        <w:rPr>
          <w:rFonts w:ascii="Arial" w:hAnsi="Arial" w:cs="Arial"/>
          <w:sz w:val="28"/>
          <w:szCs w:val="28"/>
        </w:rPr>
        <w:t>azione di riordino strutturale a partire da Agea Coordinamento</w:t>
      </w:r>
      <w:r w:rsidR="008375C3">
        <w:rPr>
          <w:rFonts w:ascii="Arial" w:hAnsi="Arial" w:cs="Arial"/>
          <w:sz w:val="28"/>
          <w:szCs w:val="28"/>
        </w:rPr>
        <w:t xml:space="preserve"> che coinvolga adeguatamente le strutture </w:t>
      </w:r>
      <w:r w:rsidR="002B1378">
        <w:rPr>
          <w:rFonts w:ascii="Arial" w:hAnsi="Arial" w:cs="Arial"/>
          <w:sz w:val="28"/>
          <w:szCs w:val="28"/>
        </w:rPr>
        <w:t>delle</w:t>
      </w:r>
      <w:r w:rsidR="008375C3">
        <w:rPr>
          <w:rFonts w:ascii="Arial" w:hAnsi="Arial" w:cs="Arial"/>
          <w:sz w:val="28"/>
          <w:szCs w:val="28"/>
        </w:rPr>
        <w:t xml:space="preserve"> organizzazioni degli agricoltori primi utenti e beneficiari del sistema</w:t>
      </w:r>
      <w:r w:rsidR="006A5A44">
        <w:rPr>
          <w:rFonts w:ascii="Arial" w:hAnsi="Arial" w:cs="Arial"/>
          <w:sz w:val="28"/>
          <w:szCs w:val="28"/>
        </w:rPr>
        <w:t xml:space="preserve">, </w:t>
      </w:r>
      <w:r w:rsidR="006A5A44" w:rsidRPr="006B7927">
        <w:rPr>
          <w:rFonts w:ascii="Arial" w:hAnsi="Arial" w:cs="Arial"/>
          <w:sz w:val="28"/>
          <w:szCs w:val="28"/>
        </w:rPr>
        <w:t>anche per evitare continue richieste di proroghe alla Comunità Europea.</w:t>
      </w:r>
    </w:p>
    <w:p w:rsidR="001B6C39" w:rsidRPr="00C67601" w:rsidRDefault="001B6C39" w:rsidP="006A5A44">
      <w:pPr>
        <w:ind w:left="720"/>
        <w:jc w:val="center"/>
        <w:rPr>
          <w:rFonts w:ascii="Arial" w:hAnsi="Arial" w:cs="Arial"/>
          <w:sz w:val="28"/>
          <w:szCs w:val="28"/>
        </w:rPr>
      </w:pPr>
    </w:p>
    <w:p w:rsidR="00FF253F" w:rsidRPr="001C2823" w:rsidRDefault="00FF253F" w:rsidP="00700EFF">
      <w:pPr>
        <w:numPr>
          <w:ilvl w:val="0"/>
          <w:numId w:val="5"/>
        </w:numPr>
        <w:jc w:val="both"/>
        <w:rPr>
          <w:rFonts w:ascii="Arial" w:hAnsi="Arial" w:cs="Arial"/>
          <w:sz w:val="28"/>
          <w:szCs w:val="28"/>
        </w:rPr>
      </w:pPr>
      <w:r w:rsidRPr="00C67601">
        <w:rPr>
          <w:rFonts w:ascii="Arial" w:hAnsi="Arial" w:cs="Arial"/>
          <w:sz w:val="28"/>
          <w:szCs w:val="28"/>
        </w:rPr>
        <w:t xml:space="preserve">Semplificare ed innovare i tanti “corpi </w:t>
      </w:r>
      <w:r w:rsidR="00552531">
        <w:rPr>
          <w:rFonts w:ascii="Arial" w:hAnsi="Arial" w:cs="Arial"/>
          <w:sz w:val="28"/>
          <w:szCs w:val="28"/>
        </w:rPr>
        <w:t xml:space="preserve">strumentali </w:t>
      </w:r>
      <w:r w:rsidRPr="00C67601">
        <w:rPr>
          <w:rFonts w:ascii="Arial" w:hAnsi="Arial" w:cs="Arial"/>
          <w:sz w:val="28"/>
          <w:szCs w:val="28"/>
        </w:rPr>
        <w:t>intermedi” non più efficaci e ulteriore motivo di perdit</w:t>
      </w:r>
      <w:r w:rsidR="00552531">
        <w:rPr>
          <w:rFonts w:ascii="Arial" w:hAnsi="Arial" w:cs="Arial"/>
          <w:sz w:val="28"/>
          <w:szCs w:val="28"/>
        </w:rPr>
        <w:t>a di competitività.</w:t>
      </w:r>
      <w:r w:rsidR="001C2823">
        <w:rPr>
          <w:rFonts w:ascii="Arial" w:hAnsi="Arial" w:cs="Arial"/>
          <w:sz w:val="28"/>
          <w:szCs w:val="28"/>
        </w:rPr>
        <w:t xml:space="preserve"> </w:t>
      </w:r>
      <w:r w:rsidR="001C2823" w:rsidRPr="001C2823">
        <w:rPr>
          <w:rFonts w:ascii="Arial" w:hAnsi="Arial" w:cs="Arial"/>
          <w:sz w:val="28"/>
          <w:szCs w:val="28"/>
        </w:rPr>
        <w:t xml:space="preserve">In tal senso </w:t>
      </w:r>
      <w:r w:rsidR="001C2823">
        <w:rPr>
          <w:rFonts w:ascii="Arial" w:hAnsi="Arial" w:cs="Arial"/>
          <w:sz w:val="28"/>
          <w:szCs w:val="28"/>
        </w:rPr>
        <w:t xml:space="preserve">il </w:t>
      </w:r>
      <w:r w:rsidR="00B6794C" w:rsidRPr="00CF7B29">
        <w:rPr>
          <w:rFonts w:ascii="Arial" w:hAnsi="Arial" w:cs="Arial"/>
          <w:sz w:val="28"/>
          <w:szCs w:val="28"/>
        </w:rPr>
        <w:t xml:space="preserve">piano di sviluppo rurale nazionale </w:t>
      </w:r>
      <w:r w:rsidR="001C2823" w:rsidRPr="00CF7B29">
        <w:rPr>
          <w:rFonts w:ascii="Arial" w:hAnsi="Arial" w:cs="Arial"/>
          <w:sz w:val="28"/>
          <w:szCs w:val="28"/>
        </w:rPr>
        <w:t xml:space="preserve">è </w:t>
      </w:r>
      <w:r w:rsidR="00B6794C" w:rsidRPr="00CF7B29">
        <w:rPr>
          <w:rFonts w:ascii="Arial" w:hAnsi="Arial" w:cs="Arial"/>
          <w:sz w:val="28"/>
          <w:szCs w:val="28"/>
        </w:rPr>
        <w:t xml:space="preserve">da rivedere completamente per andare incontro alle esigenze delle imprese. </w:t>
      </w:r>
      <w:r w:rsidR="001C2823" w:rsidRPr="00CF7B29">
        <w:rPr>
          <w:rFonts w:ascii="Arial" w:hAnsi="Arial" w:cs="Arial"/>
          <w:sz w:val="28"/>
          <w:szCs w:val="28"/>
        </w:rPr>
        <w:t xml:space="preserve">Prevedendo </w:t>
      </w:r>
      <w:r w:rsidR="00B6794C" w:rsidRPr="00CF7B29">
        <w:rPr>
          <w:rFonts w:ascii="Arial" w:hAnsi="Arial" w:cs="Arial"/>
          <w:sz w:val="28"/>
          <w:szCs w:val="28"/>
        </w:rPr>
        <w:t>un sistema di assistenza vera alla zootecnia italiana in difficoltà</w:t>
      </w:r>
      <w:r w:rsidR="00C80C83" w:rsidRPr="00CF7B29">
        <w:rPr>
          <w:rFonts w:ascii="Arial" w:hAnsi="Arial" w:cs="Arial"/>
          <w:sz w:val="28"/>
          <w:szCs w:val="28"/>
        </w:rPr>
        <w:t>, riformando la legislazione vigente,</w:t>
      </w:r>
      <w:r w:rsidR="00B6794C" w:rsidRPr="00CF7B29">
        <w:rPr>
          <w:rFonts w:ascii="Arial" w:hAnsi="Arial" w:cs="Arial"/>
          <w:sz w:val="28"/>
          <w:szCs w:val="28"/>
        </w:rPr>
        <w:t xml:space="preserve"> </w:t>
      </w:r>
      <w:r w:rsidR="00984604" w:rsidRPr="00CF7B29">
        <w:rPr>
          <w:rFonts w:ascii="Arial" w:hAnsi="Arial" w:cs="Arial"/>
          <w:sz w:val="28"/>
          <w:szCs w:val="28"/>
        </w:rPr>
        <w:t xml:space="preserve">nonché </w:t>
      </w:r>
      <w:r w:rsidR="00B6794C" w:rsidRPr="00CF7B29">
        <w:rPr>
          <w:rFonts w:ascii="Arial" w:hAnsi="Arial" w:cs="Arial"/>
          <w:sz w:val="28"/>
          <w:szCs w:val="28"/>
        </w:rPr>
        <w:t xml:space="preserve">forme nuove ed efficienti di assicurazione del rischio, anche </w:t>
      </w:r>
      <w:r w:rsidR="00C80C83" w:rsidRPr="00CF7B29">
        <w:rPr>
          <w:rFonts w:ascii="Arial" w:hAnsi="Arial" w:cs="Arial"/>
          <w:sz w:val="28"/>
          <w:szCs w:val="28"/>
        </w:rPr>
        <w:t>tramite</w:t>
      </w:r>
      <w:r w:rsidR="00984604" w:rsidRPr="00CF7B29">
        <w:rPr>
          <w:rFonts w:ascii="Arial" w:hAnsi="Arial" w:cs="Arial"/>
          <w:sz w:val="28"/>
          <w:szCs w:val="28"/>
        </w:rPr>
        <w:t xml:space="preserve"> i </w:t>
      </w:r>
      <w:r w:rsidR="00B6794C" w:rsidRPr="00CF7B29">
        <w:rPr>
          <w:rFonts w:ascii="Arial" w:hAnsi="Arial" w:cs="Arial"/>
          <w:sz w:val="28"/>
          <w:szCs w:val="28"/>
        </w:rPr>
        <w:t>fondi mutualistici</w:t>
      </w:r>
      <w:r w:rsidR="00C80C83" w:rsidRPr="00CF7B29">
        <w:rPr>
          <w:rFonts w:ascii="Arial" w:hAnsi="Arial" w:cs="Arial"/>
          <w:sz w:val="28"/>
          <w:szCs w:val="28"/>
        </w:rPr>
        <w:t xml:space="preserve"> che siano facilmente accessibili alle imprese agricole</w:t>
      </w:r>
      <w:r w:rsidR="00B6794C" w:rsidRPr="00CF7B29">
        <w:rPr>
          <w:rFonts w:ascii="Arial" w:hAnsi="Arial" w:cs="Arial"/>
          <w:sz w:val="28"/>
          <w:szCs w:val="28"/>
        </w:rPr>
        <w:t>.</w:t>
      </w:r>
    </w:p>
    <w:p w:rsidR="001B6C39" w:rsidRPr="00C67601" w:rsidRDefault="001B6C39" w:rsidP="001B6C39">
      <w:pPr>
        <w:ind w:left="720"/>
        <w:jc w:val="both"/>
        <w:rPr>
          <w:rFonts w:ascii="Arial" w:hAnsi="Arial" w:cs="Arial"/>
          <w:sz w:val="28"/>
          <w:szCs w:val="28"/>
        </w:rPr>
      </w:pPr>
    </w:p>
    <w:p w:rsidR="00700EFF" w:rsidRPr="00C67601" w:rsidRDefault="00552531" w:rsidP="006941E8">
      <w:pPr>
        <w:numPr>
          <w:ilvl w:val="0"/>
          <w:numId w:val="5"/>
        </w:numPr>
        <w:jc w:val="both"/>
        <w:rPr>
          <w:rFonts w:ascii="Arial" w:hAnsi="Arial" w:cs="Arial"/>
          <w:sz w:val="28"/>
          <w:szCs w:val="28"/>
        </w:rPr>
      </w:pPr>
      <w:r>
        <w:rPr>
          <w:rFonts w:ascii="Arial" w:hAnsi="Arial" w:cs="Arial"/>
          <w:sz w:val="28"/>
          <w:szCs w:val="28"/>
        </w:rPr>
        <w:t>Effettuare davvero</w:t>
      </w:r>
      <w:r w:rsidR="00FF253F" w:rsidRPr="00C67601">
        <w:rPr>
          <w:rFonts w:ascii="Arial" w:hAnsi="Arial" w:cs="Arial"/>
          <w:sz w:val="28"/>
          <w:szCs w:val="28"/>
        </w:rPr>
        <w:t xml:space="preserve"> i processi di semplificazione delle procedure e dei controlli in vari </w:t>
      </w:r>
      <w:r w:rsidR="001B6C39" w:rsidRPr="00C67601">
        <w:rPr>
          <w:rFonts w:ascii="Arial" w:hAnsi="Arial" w:cs="Arial"/>
          <w:sz w:val="28"/>
          <w:szCs w:val="28"/>
        </w:rPr>
        <w:t xml:space="preserve">settori (olio, zootecnia, </w:t>
      </w:r>
      <w:r w:rsidR="002B1378">
        <w:rPr>
          <w:rFonts w:ascii="Arial" w:hAnsi="Arial" w:cs="Arial"/>
          <w:sz w:val="28"/>
          <w:szCs w:val="28"/>
        </w:rPr>
        <w:t xml:space="preserve">settore vitivinicolo, </w:t>
      </w:r>
      <w:r w:rsidR="001B6C39" w:rsidRPr="00C67601">
        <w:rPr>
          <w:rFonts w:ascii="Arial" w:hAnsi="Arial" w:cs="Arial"/>
          <w:sz w:val="28"/>
          <w:szCs w:val="28"/>
        </w:rPr>
        <w:t>multifunzionalità</w:t>
      </w:r>
      <w:r w:rsidR="002B1378" w:rsidRPr="00C67601">
        <w:rPr>
          <w:rFonts w:ascii="Arial" w:hAnsi="Arial" w:cs="Arial"/>
          <w:sz w:val="28"/>
          <w:szCs w:val="28"/>
        </w:rPr>
        <w:t>)</w:t>
      </w:r>
      <w:r w:rsidR="002B1378">
        <w:rPr>
          <w:rFonts w:ascii="Arial" w:hAnsi="Arial" w:cs="Arial"/>
          <w:sz w:val="28"/>
          <w:szCs w:val="28"/>
        </w:rPr>
        <w:t>.</w:t>
      </w:r>
    </w:p>
    <w:p w:rsidR="00CD15F6" w:rsidRPr="00C67601" w:rsidRDefault="00CD15F6" w:rsidP="00700EFF">
      <w:pPr>
        <w:jc w:val="both"/>
        <w:rPr>
          <w:rFonts w:ascii="Arial" w:hAnsi="Arial" w:cs="Arial"/>
          <w:sz w:val="28"/>
          <w:szCs w:val="28"/>
        </w:rPr>
      </w:pPr>
    </w:p>
    <w:p w:rsidR="001B6C39" w:rsidRPr="00C67601" w:rsidRDefault="001B6C39" w:rsidP="00700EFF">
      <w:pPr>
        <w:jc w:val="both"/>
        <w:rPr>
          <w:rFonts w:ascii="Arial" w:hAnsi="Arial" w:cs="Arial"/>
          <w:b/>
          <w:sz w:val="28"/>
          <w:szCs w:val="28"/>
        </w:rPr>
      </w:pPr>
      <w:r w:rsidRPr="00C67601">
        <w:rPr>
          <w:rFonts w:ascii="Arial" w:hAnsi="Arial" w:cs="Arial"/>
          <w:b/>
          <w:sz w:val="28"/>
          <w:szCs w:val="28"/>
        </w:rPr>
        <w:t>La tutela dell’impresa.</w:t>
      </w:r>
    </w:p>
    <w:p w:rsidR="001B6C39" w:rsidRDefault="001B6C39" w:rsidP="00700EFF">
      <w:pPr>
        <w:jc w:val="both"/>
        <w:rPr>
          <w:rFonts w:ascii="Arial" w:hAnsi="Arial" w:cs="Arial"/>
          <w:b/>
          <w:sz w:val="28"/>
          <w:szCs w:val="28"/>
        </w:rPr>
      </w:pPr>
    </w:p>
    <w:p w:rsidR="00552531" w:rsidRPr="00552531" w:rsidRDefault="00552531" w:rsidP="00700EFF">
      <w:pPr>
        <w:jc w:val="both"/>
        <w:rPr>
          <w:rFonts w:ascii="Arial" w:hAnsi="Arial" w:cs="Arial"/>
          <w:sz w:val="28"/>
          <w:szCs w:val="28"/>
        </w:rPr>
      </w:pPr>
      <w:r>
        <w:rPr>
          <w:rFonts w:ascii="Arial" w:hAnsi="Arial" w:cs="Arial"/>
          <w:sz w:val="28"/>
          <w:szCs w:val="28"/>
        </w:rPr>
        <w:t xml:space="preserve">Oggi le imprese </w:t>
      </w:r>
      <w:r w:rsidR="0053160E">
        <w:rPr>
          <w:rFonts w:ascii="Arial" w:hAnsi="Arial" w:cs="Arial"/>
          <w:sz w:val="28"/>
          <w:szCs w:val="28"/>
        </w:rPr>
        <w:t>sono alle prese con tanti problemi, che ostacolano fortemente il loro funzionamento,</w:t>
      </w:r>
      <w:r w:rsidR="006A5A44">
        <w:rPr>
          <w:rFonts w:ascii="Arial" w:hAnsi="Arial" w:cs="Arial"/>
          <w:sz w:val="28"/>
          <w:szCs w:val="28"/>
        </w:rPr>
        <w:t xml:space="preserve"> </w:t>
      </w:r>
      <w:r w:rsidR="006A5A44" w:rsidRPr="006B7927">
        <w:rPr>
          <w:rFonts w:ascii="Arial" w:hAnsi="Arial" w:cs="Arial"/>
          <w:sz w:val="28"/>
          <w:szCs w:val="28"/>
        </w:rPr>
        <w:t xml:space="preserve">frenano gli investimenti, </w:t>
      </w:r>
      <w:r w:rsidR="0053160E" w:rsidRPr="006B7927">
        <w:rPr>
          <w:rFonts w:ascii="Arial" w:hAnsi="Arial" w:cs="Arial"/>
          <w:sz w:val="28"/>
          <w:szCs w:val="28"/>
        </w:rPr>
        <w:t>accentuano</w:t>
      </w:r>
      <w:bookmarkStart w:id="0" w:name="_GoBack"/>
      <w:bookmarkEnd w:id="0"/>
      <w:r w:rsidR="0053160E">
        <w:rPr>
          <w:rFonts w:ascii="Arial" w:hAnsi="Arial" w:cs="Arial"/>
          <w:sz w:val="28"/>
          <w:szCs w:val="28"/>
        </w:rPr>
        <w:t xml:space="preserve"> le difficoltà economiche, creano incertezza per il futuro</w:t>
      </w:r>
    </w:p>
    <w:p w:rsidR="00552531" w:rsidRPr="00C67601" w:rsidRDefault="00552531" w:rsidP="00700EFF">
      <w:pPr>
        <w:jc w:val="both"/>
        <w:rPr>
          <w:rFonts w:ascii="Arial" w:hAnsi="Arial" w:cs="Arial"/>
          <w:b/>
          <w:sz w:val="28"/>
          <w:szCs w:val="28"/>
        </w:rPr>
      </w:pPr>
    </w:p>
    <w:p w:rsidR="001B6C39" w:rsidRPr="00C67601" w:rsidRDefault="001B6C39" w:rsidP="00700EFF">
      <w:pPr>
        <w:jc w:val="both"/>
        <w:rPr>
          <w:rFonts w:ascii="Arial" w:hAnsi="Arial" w:cs="Arial"/>
          <w:sz w:val="28"/>
          <w:szCs w:val="28"/>
        </w:rPr>
      </w:pPr>
      <w:r w:rsidRPr="00C67601">
        <w:rPr>
          <w:rFonts w:ascii="Arial" w:hAnsi="Arial" w:cs="Arial"/>
          <w:sz w:val="28"/>
          <w:szCs w:val="28"/>
        </w:rPr>
        <w:t>Cosa fare subito:</w:t>
      </w:r>
    </w:p>
    <w:p w:rsidR="001B6C39" w:rsidRPr="00C67601" w:rsidRDefault="001B6C39" w:rsidP="001B6C39">
      <w:pPr>
        <w:ind w:left="720"/>
        <w:jc w:val="both"/>
        <w:rPr>
          <w:rFonts w:ascii="Arial" w:hAnsi="Arial" w:cs="Arial"/>
          <w:sz w:val="28"/>
          <w:szCs w:val="28"/>
        </w:rPr>
      </w:pPr>
    </w:p>
    <w:p w:rsidR="002B1378" w:rsidRDefault="0053160E" w:rsidP="002B1378">
      <w:pPr>
        <w:numPr>
          <w:ilvl w:val="0"/>
          <w:numId w:val="5"/>
        </w:numPr>
        <w:jc w:val="both"/>
        <w:rPr>
          <w:rFonts w:ascii="Arial" w:hAnsi="Arial" w:cs="Arial"/>
          <w:sz w:val="28"/>
          <w:szCs w:val="28"/>
        </w:rPr>
      </w:pPr>
      <w:r>
        <w:rPr>
          <w:rFonts w:ascii="Arial" w:hAnsi="Arial" w:cs="Arial"/>
          <w:sz w:val="28"/>
          <w:szCs w:val="28"/>
        </w:rPr>
        <w:t xml:space="preserve">Emanare al più presto una legislazione ed una programmazione </w:t>
      </w:r>
      <w:r w:rsidR="001B6C39" w:rsidRPr="00C67601">
        <w:rPr>
          <w:rFonts w:ascii="Arial" w:hAnsi="Arial" w:cs="Arial"/>
          <w:sz w:val="28"/>
          <w:szCs w:val="28"/>
        </w:rPr>
        <w:t>a difesa del suolo</w:t>
      </w:r>
      <w:r>
        <w:rPr>
          <w:rFonts w:ascii="Arial" w:hAnsi="Arial" w:cs="Arial"/>
          <w:sz w:val="28"/>
          <w:szCs w:val="28"/>
        </w:rPr>
        <w:t xml:space="preserve"> per ridurre il suo </w:t>
      </w:r>
      <w:r w:rsidR="001B6C39" w:rsidRPr="00C67601">
        <w:rPr>
          <w:rFonts w:ascii="Arial" w:hAnsi="Arial" w:cs="Arial"/>
          <w:sz w:val="28"/>
          <w:szCs w:val="28"/>
        </w:rPr>
        <w:t>consumo e</w:t>
      </w:r>
      <w:r>
        <w:rPr>
          <w:rFonts w:ascii="Arial" w:hAnsi="Arial" w:cs="Arial"/>
          <w:sz w:val="28"/>
          <w:szCs w:val="28"/>
        </w:rPr>
        <w:t>d assicurare stabilità idrogeologica,</w:t>
      </w:r>
      <w:r w:rsidR="001B6C39" w:rsidRPr="00C67601">
        <w:rPr>
          <w:rFonts w:ascii="Arial" w:hAnsi="Arial" w:cs="Arial"/>
          <w:sz w:val="28"/>
          <w:szCs w:val="28"/>
        </w:rPr>
        <w:t xml:space="preserve"> </w:t>
      </w:r>
      <w:r w:rsidR="00F87086">
        <w:rPr>
          <w:rFonts w:ascii="Arial" w:hAnsi="Arial" w:cs="Arial"/>
          <w:sz w:val="28"/>
          <w:szCs w:val="28"/>
        </w:rPr>
        <w:t xml:space="preserve">salvaguardando e </w:t>
      </w:r>
      <w:r w:rsidR="001B6C39" w:rsidRPr="00C67601">
        <w:rPr>
          <w:rFonts w:ascii="Arial" w:hAnsi="Arial" w:cs="Arial"/>
          <w:sz w:val="28"/>
          <w:szCs w:val="28"/>
        </w:rPr>
        <w:t>valorizzando il ruolo delle imprese agricole.</w:t>
      </w:r>
    </w:p>
    <w:p w:rsidR="00143603" w:rsidRDefault="00143603" w:rsidP="007B206E">
      <w:pPr>
        <w:ind w:left="720"/>
        <w:jc w:val="both"/>
        <w:rPr>
          <w:rFonts w:ascii="Arial" w:hAnsi="Arial" w:cs="Arial"/>
          <w:sz w:val="28"/>
          <w:szCs w:val="28"/>
        </w:rPr>
      </w:pPr>
    </w:p>
    <w:p w:rsidR="00E122B0" w:rsidRDefault="002B1378" w:rsidP="002B1378">
      <w:pPr>
        <w:numPr>
          <w:ilvl w:val="0"/>
          <w:numId w:val="5"/>
        </w:numPr>
        <w:jc w:val="both"/>
        <w:rPr>
          <w:rFonts w:ascii="Arial" w:hAnsi="Arial" w:cs="Arial"/>
          <w:sz w:val="28"/>
          <w:szCs w:val="28"/>
        </w:rPr>
      </w:pPr>
      <w:r w:rsidRPr="001977DC">
        <w:rPr>
          <w:rFonts w:ascii="Arial" w:hAnsi="Arial" w:cs="Arial"/>
          <w:sz w:val="28"/>
          <w:szCs w:val="28"/>
        </w:rPr>
        <w:t xml:space="preserve">Affrontare il problema del recepimento delle tante normative europee </w:t>
      </w:r>
      <w:r w:rsidR="00100BEA" w:rsidRPr="001977DC">
        <w:rPr>
          <w:rFonts w:ascii="Arial" w:hAnsi="Arial" w:cs="Arial"/>
          <w:sz w:val="28"/>
          <w:szCs w:val="28"/>
        </w:rPr>
        <w:t>in campo ambientale e di gestione degl</w:t>
      </w:r>
      <w:r w:rsidR="00984604" w:rsidRPr="001977DC">
        <w:rPr>
          <w:rFonts w:ascii="Arial" w:hAnsi="Arial" w:cs="Arial"/>
          <w:sz w:val="28"/>
          <w:szCs w:val="28"/>
        </w:rPr>
        <w:t>i</w:t>
      </w:r>
      <w:r w:rsidR="00100BEA" w:rsidRPr="001977DC">
        <w:rPr>
          <w:rFonts w:ascii="Arial" w:hAnsi="Arial" w:cs="Arial"/>
          <w:sz w:val="28"/>
          <w:szCs w:val="28"/>
        </w:rPr>
        <w:t xml:space="preserve"> allevamenti </w:t>
      </w:r>
      <w:r w:rsidRPr="001977DC">
        <w:rPr>
          <w:rFonts w:ascii="Arial" w:hAnsi="Arial" w:cs="Arial"/>
          <w:sz w:val="28"/>
          <w:szCs w:val="28"/>
        </w:rPr>
        <w:t>che vanno recepite tenendo conto delle esigenze di crescita e sviluppo del settore. Solo per citare alcuni esempi: l’utilizzo degli agro farmaci</w:t>
      </w:r>
      <w:r w:rsidR="00100BEA" w:rsidRPr="001977DC">
        <w:rPr>
          <w:rFonts w:ascii="Arial" w:hAnsi="Arial" w:cs="Arial"/>
          <w:sz w:val="28"/>
          <w:szCs w:val="28"/>
        </w:rPr>
        <w:t xml:space="preserve"> e dei farmaci veterinari, la gestione </w:t>
      </w:r>
      <w:r w:rsidR="00984604" w:rsidRPr="001977DC">
        <w:rPr>
          <w:rFonts w:ascii="Arial" w:hAnsi="Arial" w:cs="Arial"/>
          <w:sz w:val="28"/>
          <w:szCs w:val="28"/>
        </w:rPr>
        <w:t>dei capi zootecnici e del loro</w:t>
      </w:r>
      <w:r w:rsidR="00100BEA" w:rsidRPr="001977DC">
        <w:rPr>
          <w:rFonts w:ascii="Arial" w:hAnsi="Arial" w:cs="Arial"/>
          <w:sz w:val="28"/>
          <w:szCs w:val="28"/>
        </w:rPr>
        <w:t xml:space="preserve"> benessere, la tematica delle emissioni in atmosfera. </w:t>
      </w:r>
      <w:r w:rsidR="00984604" w:rsidRPr="001977DC">
        <w:rPr>
          <w:rFonts w:ascii="Arial" w:hAnsi="Arial" w:cs="Arial"/>
          <w:sz w:val="28"/>
          <w:szCs w:val="28"/>
        </w:rPr>
        <w:t xml:space="preserve">Occorre poi </w:t>
      </w:r>
      <w:r w:rsidR="002F47B0" w:rsidRPr="001977DC">
        <w:rPr>
          <w:rFonts w:ascii="Arial" w:hAnsi="Arial" w:cs="Arial"/>
          <w:sz w:val="28"/>
          <w:szCs w:val="28"/>
        </w:rPr>
        <w:t>rilanciare la</w:t>
      </w:r>
      <w:r w:rsidR="00100BEA" w:rsidRPr="001977DC">
        <w:rPr>
          <w:rFonts w:ascii="Arial" w:hAnsi="Arial" w:cs="Arial"/>
          <w:sz w:val="28"/>
          <w:szCs w:val="28"/>
        </w:rPr>
        <w:t xml:space="preserve"> produzione </w:t>
      </w:r>
      <w:r w:rsidR="00984604" w:rsidRPr="001977DC">
        <w:rPr>
          <w:rFonts w:ascii="Arial" w:hAnsi="Arial" w:cs="Arial"/>
          <w:sz w:val="28"/>
          <w:szCs w:val="28"/>
        </w:rPr>
        <w:t xml:space="preserve">di </w:t>
      </w:r>
      <w:r w:rsidR="00100BEA" w:rsidRPr="001977DC">
        <w:rPr>
          <w:rFonts w:ascii="Arial" w:hAnsi="Arial" w:cs="Arial"/>
          <w:sz w:val="28"/>
          <w:szCs w:val="28"/>
        </w:rPr>
        <w:t xml:space="preserve">energie rinnovabili </w:t>
      </w:r>
    </w:p>
    <w:p w:rsidR="00E122B0" w:rsidRDefault="00E122B0" w:rsidP="00E122B0">
      <w:pPr>
        <w:pStyle w:val="Paragrafoelenco"/>
        <w:rPr>
          <w:rFonts w:ascii="Arial" w:hAnsi="Arial" w:cs="Arial"/>
          <w:sz w:val="28"/>
          <w:szCs w:val="28"/>
        </w:rPr>
      </w:pPr>
    </w:p>
    <w:p w:rsidR="002B1378" w:rsidRPr="001977DC" w:rsidRDefault="000850B3" w:rsidP="002B1378">
      <w:pPr>
        <w:numPr>
          <w:ilvl w:val="0"/>
          <w:numId w:val="5"/>
        </w:numPr>
        <w:jc w:val="both"/>
        <w:rPr>
          <w:rFonts w:ascii="Arial" w:hAnsi="Arial" w:cs="Arial"/>
          <w:sz w:val="28"/>
          <w:szCs w:val="28"/>
        </w:rPr>
      </w:pPr>
      <w:proofErr w:type="gramStart"/>
      <w:r w:rsidRPr="001977DC">
        <w:rPr>
          <w:rFonts w:ascii="Arial" w:hAnsi="Arial" w:cs="Arial"/>
          <w:sz w:val="28"/>
          <w:szCs w:val="28"/>
        </w:rPr>
        <w:t>traguardando</w:t>
      </w:r>
      <w:proofErr w:type="gramEnd"/>
      <w:r w:rsidRPr="001977DC">
        <w:rPr>
          <w:rFonts w:ascii="Arial" w:hAnsi="Arial" w:cs="Arial"/>
          <w:sz w:val="28"/>
          <w:szCs w:val="28"/>
        </w:rPr>
        <w:t xml:space="preserve"> gli obiettivi europei al 2030 sul clima energia</w:t>
      </w:r>
      <w:r w:rsidR="00100BEA" w:rsidRPr="001977DC">
        <w:rPr>
          <w:rFonts w:ascii="Arial" w:hAnsi="Arial" w:cs="Arial"/>
          <w:sz w:val="28"/>
          <w:szCs w:val="28"/>
        </w:rPr>
        <w:t>.</w:t>
      </w:r>
    </w:p>
    <w:p w:rsidR="001B6C39" w:rsidRPr="00C67601" w:rsidRDefault="001B6C39" w:rsidP="001B6C39">
      <w:pPr>
        <w:ind w:left="720"/>
        <w:jc w:val="both"/>
        <w:rPr>
          <w:rFonts w:ascii="Arial" w:hAnsi="Arial" w:cs="Arial"/>
          <w:sz w:val="28"/>
          <w:szCs w:val="28"/>
        </w:rPr>
      </w:pPr>
    </w:p>
    <w:p w:rsidR="001B6C39" w:rsidRDefault="001B6C39" w:rsidP="001B6C39">
      <w:pPr>
        <w:numPr>
          <w:ilvl w:val="0"/>
          <w:numId w:val="5"/>
        </w:numPr>
        <w:jc w:val="both"/>
        <w:rPr>
          <w:rFonts w:ascii="Arial" w:hAnsi="Arial" w:cs="Arial"/>
          <w:sz w:val="28"/>
          <w:szCs w:val="28"/>
        </w:rPr>
      </w:pPr>
      <w:r w:rsidRPr="00C67601">
        <w:rPr>
          <w:rFonts w:ascii="Arial" w:hAnsi="Arial" w:cs="Arial"/>
          <w:sz w:val="28"/>
          <w:szCs w:val="28"/>
        </w:rPr>
        <w:t xml:space="preserve">Garantire sicurezza e legalità nelle campagne contro i furti e le pressioni di vario tipo </w:t>
      </w:r>
      <w:r w:rsidR="00786C7F" w:rsidRPr="00C67601">
        <w:rPr>
          <w:rFonts w:ascii="Arial" w:hAnsi="Arial" w:cs="Arial"/>
          <w:sz w:val="28"/>
          <w:szCs w:val="28"/>
        </w:rPr>
        <w:t>a partire da</w:t>
      </w:r>
      <w:r w:rsidR="00F87086">
        <w:rPr>
          <w:rFonts w:ascii="Arial" w:hAnsi="Arial" w:cs="Arial"/>
          <w:sz w:val="28"/>
          <w:szCs w:val="28"/>
        </w:rPr>
        <w:t xml:space="preserve"> quella della </w:t>
      </w:r>
      <w:r w:rsidRPr="00C67601">
        <w:rPr>
          <w:rFonts w:ascii="Arial" w:hAnsi="Arial" w:cs="Arial"/>
          <w:sz w:val="28"/>
          <w:szCs w:val="28"/>
        </w:rPr>
        <w:t>criminalità organizzata</w:t>
      </w:r>
      <w:r w:rsidR="00786C7F" w:rsidRPr="00C67601">
        <w:rPr>
          <w:rFonts w:ascii="Arial" w:hAnsi="Arial" w:cs="Arial"/>
          <w:sz w:val="28"/>
          <w:szCs w:val="28"/>
        </w:rPr>
        <w:t>.</w:t>
      </w:r>
    </w:p>
    <w:p w:rsidR="00143603" w:rsidRDefault="00143603" w:rsidP="007B206E">
      <w:pPr>
        <w:pStyle w:val="Paragrafoelenco"/>
        <w:rPr>
          <w:rFonts w:ascii="Arial" w:hAnsi="Arial" w:cs="Arial"/>
          <w:sz w:val="28"/>
          <w:szCs w:val="28"/>
        </w:rPr>
      </w:pPr>
    </w:p>
    <w:p w:rsidR="001B6C39" w:rsidRPr="001478D8" w:rsidRDefault="00100BEA" w:rsidP="001478D8">
      <w:pPr>
        <w:numPr>
          <w:ilvl w:val="0"/>
          <w:numId w:val="5"/>
        </w:numPr>
        <w:jc w:val="both"/>
        <w:rPr>
          <w:rFonts w:ascii="Arial" w:hAnsi="Arial" w:cs="Arial"/>
          <w:sz w:val="28"/>
          <w:szCs w:val="28"/>
        </w:rPr>
      </w:pPr>
      <w:r w:rsidRPr="001478D8">
        <w:rPr>
          <w:rFonts w:ascii="Arial" w:hAnsi="Arial" w:cs="Arial"/>
          <w:sz w:val="28"/>
          <w:szCs w:val="28"/>
        </w:rPr>
        <w:t>Va poi chiarito il giusto ruolo della Rete del lavoro agricolo di qualità. Uno strumento nato per razionalizzare il sistema dei controlli nelle aziende agricole e che</w:t>
      </w:r>
      <w:r w:rsidR="001C2823" w:rsidRPr="001478D8">
        <w:rPr>
          <w:rFonts w:ascii="Arial" w:hAnsi="Arial" w:cs="Arial"/>
          <w:sz w:val="28"/>
          <w:szCs w:val="28"/>
        </w:rPr>
        <w:t xml:space="preserve"> va semplificato nelle sue modalità di accesso, scoraggiando il suo utilizzo </w:t>
      </w:r>
      <w:r w:rsidRPr="001478D8">
        <w:rPr>
          <w:rFonts w:ascii="Arial" w:hAnsi="Arial" w:cs="Arial"/>
          <w:sz w:val="28"/>
          <w:szCs w:val="28"/>
        </w:rPr>
        <w:t xml:space="preserve">come strumento per selezionare sul mercato </w:t>
      </w:r>
      <w:r w:rsidR="001C2823" w:rsidRPr="001478D8">
        <w:rPr>
          <w:rFonts w:ascii="Arial" w:hAnsi="Arial" w:cs="Arial"/>
          <w:sz w:val="28"/>
          <w:szCs w:val="28"/>
        </w:rPr>
        <w:t>gli operatori</w:t>
      </w:r>
      <w:r w:rsidR="001478D8" w:rsidRPr="001478D8">
        <w:rPr>
          <w:rFonts w:ascii="Arial" w:hAnsi="Arial" w:cs="Arial"/>
          <w:sz w:val="28"/>
          <w:szCs w:val="28"/>
        </w:rPr>
        <w:t>, che rischia di deprimere ulteriormente i prezzi riconosciuti agli agricoltori.</w:t>
      </w:r>
      <w:r w:rsidR="001C2823" w:rsidRPr="001478D8">
        <w:rPr>
          <w:rFonts w:ascii="Arial" w:hAnsi="Arial" w:cs="Arial"/>
          <w:sz w:val="28"/>
          <w:szCs w:val="28"/>
        </w:rPr>
        <w:t xml:space="preserve"> </w:t>
      </w:r>
    </w:p>
    <w:p w:rsidR="001B6C39" w:rsidRDefault="001B6C39" w:rsidP="001B6C39">
      <w:pPr>
        <w:numPr>
          <w:ilvl w:val="0"/>
          <w:numId w:val="5"/>
        </w:numPr>
        <w:jc w:val="both"/>
        <w:rPr>
          <w:rFonts w:ascii="Arial" w:hAnsi="Arial" w:cs="Arial"/>
          <w:sz w:val="28"/>
          <w:szCs w:val="28"/>
        </w:rPr>
      </w:pPr>
      <w:r w:rsidRPr="00C67601">
        <w:rPr>
          <w:rFonts w:ascii="Arial" w:hAnsi="Arial" w:cs="Arial"/>
          <w:sz w:val="28"/>
          <w:szCs w:val="28"/>
        </w:rPr>
        <w:t>Affrontare con de</w:t>
      </w:r>
      <w:r w:rsidR="00F87086">
        <w:rPr>
          <w:rFonts w:ascii="Arial" w:hAnsi="Arial" w:cs="Arial"/>
          <w:sz w:val="28"/>
          <w:szCs w:val="28"/>
        </w:rPr>
        <w:t xml:space="preserve">cisione il problema della crescita incontrollata dei </w:t>
      </w:r>
      <w:r w:rsidR="0053160E">
        <w:rPr>
          <w:rFonts w:ascii="Arial" w:hAnsi="Arial" w:cs="Arial"/>
          <w:sz w:val="28"/>
          <w:szCs w:val="28"/>
        </w:rPr>
        <w:t>selvatici</w:t>
      </w:r>
      <w:r w:rsidRPr="00C67601">
        <w:rPr>
          <w:rFonts w:ascii="Arial" w:hAnsi="Arial" w:cs="Arial"/>
          <w:sz w:val="28"/>
          <w:szCs w:val="28"/>
        </w:rPr>
        <w:t xml:space="preserve">, </w:t>
      </w:r>
      <w:r w:rsidR="00F87086">
        <w:rPr>
          <w:rFonts w:ascii="Arial" w:hAnsi="Arial" w:cs="Arial"/>
          <w:sz w:val="28"/>
          <w:szCs w:val="28"/>
        </w:rPr>
        <w:t>sviluppando</w:t>
      </w:r>
      <w:r w:rsidRPr="00C67601">
        <w:rPr>
          <w:rFonts w:ascii="Arial" w:hAnsi="Arial" w:cs="Arial"/>
          <w:sz w:val="28"/>
          <w:szCs w:val="28"/>
        </w:rPr>
        <w:t xml:space="preserve"> piani di conteniment</w:t>
      </w:r>
      <w:r w:rsidR="00B03E21" w:rsidRPr="00C67601">
        <w:rPr>
          <w:rFonts w:ascii="Arial" w:hAnsi="Arial" w:cs="Arial"/>
          <w:sz w:val="28"/>
          <w:szCs w:val="28"/>
        </w:rPr>
        <w:t xml:space="preserve">o preventivi pubblici efficaci per tutta </w:t>
      </w:r>
      <w:r w:rsidR="00F41C3F" w:rsidRPr="00C67601">
        <w:rPr>
          <w:rFonts w:ascii="Arial" w:hAnsi="Arial" w:cs="Arial"/>
          <w:sz w:val="28"/>
          <w:szCs w:val="28"/>
        </w:rPr>
        <w:t xml:space="preserve">fauna selvatica (ungulati, predatori, uccelli) e risolvere il problema del “de </w:t>
      </w:r>
      <w:proofErr w:type="spellStart"/>
      <w:r w:rsidR="00F41C3F" w:rsidRPr="00C67601">
        <w:rPr>
          <w:rFonts w:ascii="Arial" w:hAnsi="Arial" w:cs="Arial"/>
          <w:sz w:val="28"/>
          <w:szCs w:val="28"/>
        </w:rPr>
        <w:t>minimis</w:t>
      </w:r>
      <w:proofErr w:type="spellEnd"/>
      <w:r w:rsidR="00F41C3F" w:rsidRPr="00C67601">
        <w:rPr>
          <w:rFonts w:ascii="Arial" w:hAnsi="Arial" w:cs="Arial"/>
          <w:sz w:val="28"/>
          <w:szCs w:val="28"/>
        </w:rPr>
        <w:t xml:space="preserve">” per garantire </w:t>
      </w:r>
      <w:r w:rsidR="00F87086">
        <w:rPr>
          <w:rFonts w:ascii="Arial" w:hAnsi="Arial" w:cs="Arial"/>
          <w:sz w:val="28"/>
          <w:szCs w:val="28"/>
        </w:rPr>
        <w:t>il risarcimento</w:t>
      </w:r>
      <w:r w:rsidR="00DA2155">
        <w:rPr>
          <w:rFonts w:ascii="Arial" w:hAnsi="Arial" w:cs="Arial"/>
          <w:sz w:val="28"/>
          <w:szCs w:val="28"/>
        </w:rPr>
        <w:t xml:space="preserve"> completo</w:t>
      </w:r>
      <w:r w:rsidR="00F41C3F" w:rsidRPr="00C67601">
        <w:rPr>
          <w:rFonts w:ascii="Arial" w:hAnsi="Arial" w:cs="Arial"/>
          <w:sz w:val="28"/>
          <w:szCs w:val="28"/>
        </w:rPr>
        <w:t xml:space="preserve"> dei danni</w:t>
      </w:r>
      <w:r w:rsidR="0053160E">
        <w:rPr>
          <w:rFonts w:ascii="Arial" w:hAnsi="Arial" w:cs="Arial"/>
          <w:sz w:val="28"/>
          <w:szCs w:val="28"/>
        </w:rPr>
        <w:t>.</w:t>
      </w:r>
    </w:p>
    <w:p w:rsidR="00143603" w:rsidRDefault="00143603" w:rsidP="007B206E">
      <w:pPr>
        <w:pStyle w:val="Paragrafoelenco"/>
        <w:rPr>
          <w:rFonts w:ascii="Arial" w:hAnsi="Arial" w:cs="Arial"/>
          <w:sz w:val="28"/>
          <w:szCs w:val="28"/>
        </w:rPr>
      </w:pPr>
    </w:p>
    <w:p w:rsidR="001C2823" w:rsidRPr="001977DC" w:rsidRDefault="0057367A" w:rsidP="001B6C39">
      <w:pPr>
        <w:numPr>
          <w:ilvl w:val="0"/>
          <w:numId w:val="5"/>
        </w:numPr>
        <w:jc w:val="both"/>
        <w:rPr>
          <w:rFonts w:ascii="Arial" w:hAnsi="Arial" w:cs="Arial"/>
          <w:sz w:val="28"/>
          <w:szCs w:val="28"/>
        </w:rPr>
      </w:pPr>
      <w:r w:rsidRPr="001977DC">
        <w:rPr>
          <w:rFonts w:ascii="Arial" w:hAnsi="Arial" w:cs="Arial"/>
          <w:sz w:val="28"/>
          <w:szCs w:val="28"/>
        </w:rPr>
        <w:t>In generale</w:t>
      </w:r>
      <w:r w:rsidR="001C2823" w:rsidRPr="001977DC">
        <w:rPr>
          <w:rFonts w:ascii="Arial" w:hAnsi="Arial" w:cs="Arial"/>
          <w:sz w:val="28"/>
          <w:szCs w:val="28"/>
        </w:rPr>
        <w:t xml:space="preserve"> riguardo al “de </w:t>
      </w:r>
      <w:proofErr w:type="spellStart"/>
      <w:r w:rsidR="001C2823" w:rsidRPr="001977DC">
        <w:rPr>
          <w:rFonts w:ascii="Arial" w:hAnsi="Arial" w:cs="Arial"/>
          <w:sz w:val="28"/>
          <w:szCs w:val="28"/>
        </w:rPr>
        <w:t>minimis</w:t>
      </w:r>
      <w:proofErr w:type="spellEnd"/>
      <w:r w:rsidR="001C2823" w:rsidRPr="001977DC">
        <w:rPr>
          <w:rFonts w:ascii="Arial" w:hAnsi="Arial" w:cs="Arial"/>
          <w:sz w:val="28"/>
          <w:szCs w:val="28"/>
        </w:rPr>
        <w:t xml:space="preserve">” va rinnovata con decisione la proposta già avanzata di </w:t>
      </w:r>
      <w:r w:rsidRPr="001977DC">
        <w:rPr>
          <w:rFonts w:ascii="Arial" w:hAnsi="Arial" w:cs="Arial"/>
          <w:sz w:val="28"/>
          <w:szCs w:val="28"/>
        </w:rPr>
        <w:t xml:space="preserve">aumentare </w:t>
      </w:r>
      <w:r w:rsidR="001C2823" w:rsidRPr="001977DC">
        <w:rPr>
          <w:rFonts w:ascii="Arial" w:hAnsi="Arial" w:cs="Arial"/>
          <w:sz w:val="28"/>
          <w:szCs w:val="28"/>
        </w:rPr>
        <w:t>la soglia per le imprese agricole dagli attuali 15mila euro in tre anni ad almeno 50mila euro nel triennio. Una richiesta che sinora la Commissione europea sembra ignorare nonostante la crisi conclamata di molti comparti che richiederebbe invece interventi europei ma anche nazionali tramite aiuti di stato.</w:t>
      </w:r>
      <w:r w:rsidR="000850B3" w:rsidRPr="001977DC">
        <w:rPr>
          <w:rFonts w:ascii="Arial" w:hAnsi="Arial" w:cs="Arial"/>
          <w:sz w:val="28"/>
          <w:szCs w:val="28"/>
        </w:rPr>
        <w:t xml:space="preserve"> Disposiz</w:t>
      </w:r>
      <w:r w:rsidR="001D069A" w:rsidRPr="001977DC">
        <w:rPr>
          <w:rFonts w:ascii="Arial" w:hAnsi="Arial" w:cs="Arial"/>
          <w:sz w:val="28"/>
          <w:szCs w:val="28"/>
        </w:rPr>
        <w:t>ione che favorirebbe anche un ri</w:t>
      </w:r>
      <w:r w:rsidR="000850B3" w:rsidRPr="001977DC">
        <w:rPr>
          <w:rFonts w:ascii="Arial" w:hAnsi="Arial" w:cs="Arial"/>
          <w:sz w:val="28"/>
          <w:szCs w:val="28"/>
        </w:rPr>
        <w:t>lancio degli investimenti in sicurezza e salute nei luoghi di lavoro</w:t>
      </w:r>
      <w:del w:id="1" w:author="Giuseppe Cornacchia" w:date="2016-05-02T15:03:00Z">
        <w:r w:rsidR="000850B3" w:rsidRPr="001977DC" w:rsidDel="003306DB">
          <w:rPr>
            <w:rFonts w:ascii="Arial" w:hAnsi="Arial" w:cs="Arial"/>
            <w:sz w:val="28"/>
            <w:szCs w:val="28"/>
          </w:rPr>
          <w:delText>.</w:delText>
        </w:r>
      </w:del>
    </w:p>
    <w:sectPr w:rsidR="001C2823" w:rsidRPr="001977DC" w:rsidSect="004D23E7">
      <w:headerReference w:type="default" r:id="rId8"/>
      <w:footerReference w:type="default" r:id="rId9"/>
      <w:pgSz w:w="11906" w:h="16838" w:code="9"/>
      <w:pgMar w:top="851" w:right="1106"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BB7" w:rsidRDefault="009C4BB7">
      <w:r>
        <w:separator/>
      </w:r>
    </w:p>
  </w:endnote>
  <w:endnote w:type="continuationSeparator" w:id="0">
    <w:p w:rsidR="009C4BB7" w:rsidRDefault="009C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1D" w:rsidRDefault="00B6794C" w:rsidP="004D23E7">
    <w:pPr>
      <w:pStyle w:val="Pidipagina"/>
      <w:framePr w:wrap="auto" w:vAnchor="text" w:hAnchor="margin" w:xAlign="center" w:y="1"/>
      <w:rPr>
        <w:rStyle w:val="Numeropagina"/>
      </w:rPr>
    </w:pPr>
    <w:r>
      <w:rPr>
        <w:rStyle w:val="Numeropagina"/>
      </w:rPr>
      <w:fldChar w:fldCharType="begin"/>
    </w:r>
    <w:r w:rsidR="00F9321D">
      <w:rPr>
        <w:rStyle w:val="Numeropagina"/>
      </w:rPr>
      <w:instrText xml:space="preserve">PAGE  </w:instrText>
    </w:r>
    <w:r>
      <w:rPr>
        <w:rStyle w:val="Numeropagina"/>
      </w:rPr>
      <w:fldChar w:fldCharType="separate"/>
    </w:r>
    <w:r w:rsidR="006B7927">
      <w:rPr>
        <w:rStyle w:val="Numeropagina"/>
        <w:noProof/>
      </w:rPr>
      <w:t>5</w:t>
    </w:r>
    <w:r>
      <w:rPr>
        <w:rStyle w:val="Numeropagina"/>
      </w:rPr>
      <w:fldChar w:fldCharType="end"/>
    </w:r>
  </w:p>
  <w:p w:rsidR="00F9321D" w:rsidRDefault="00F9321D">
    <w:pPr>
      <w:pStyle w:val="Pidipagina"/>
      <w:framePr w:wrap="auto" w:vAnchor="text" w:hAnchor="margin" w:xAlign="right" w:y="1"/>
      <w:rPr>
        <w:rStyle w:val="Numeropagina"/>
      </w:rPr>
    </w:pPr>
  </w:p>
  <w:p w:rsidR="00F9321D" w:rsidRDefault="00F9321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BB7" w:rsidRDefault="009C4BB7">
      <w:r>
        <w:separator/>
      </w:r>
    </w:p>
  </w:footnote>
  <w:footnote w:type="continuationSeparator" w:id="0">
    <w:p w:rsidR="009C4BB7" w:rsidRDefault="009C4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1D" w:rsidRDefault="00F9321D" w:rsidP="004D23E7">
    <w:pPr>
      <w:pStyle w:val="Intestazione"/>
      <w:tabs>
        <w:tab w:val="clear" w:pos="4819"/>
        <w:tab w:val="clear" w:pos="9638"/>
        <w:tab w:val="left" w:pos="8625"/>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1B6A84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B87383E"/>
    <w:multiLevelType w:val="hybridMultilevel"/>
    <w:tmpl w:val="E13EB94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44C9276A"/>
    <w:multiLevelType w:val="hybridMultilevel"/>
    <w:tmpl w:val="9148F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2CE7A9D"/>
    <w:multiLevelType w:val="hybridMultilevel"/>
    <w:tmpl w:val="9EF4A6F6"/>
    <w:lvl w:ilvl="0" w:tplc="E6084648">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DD3047"/>
    <w:multiLevelType w:val="hybridMultilevel"/>
    <w:tmpl w:val="CF629D64"/>
    <w:lvl w:ilvl="0" w:tplc="F808E5CE">
      <w:start w:val="14"/>
      <w:numFmt w:val="bullet"/>
      <w:lvlText w:val="-"/>
      <w:lvlJc w:val="left"/>
      <w:pPr>
        <w:ind w:left="720" w:hanging="360"/>
      </w:pPr>
      <w:rPr>
        <w:rFonts w:ascii="Tahoma" w:eastAsia="SimSu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CF55199"/>
    <w:multiLevelType w:val="hybridMultilevel"/>
    <w:tmpl w:val="E21E5754"/>
    <w:lvl w:ilvl="0" w:tplc="88B28604">
      <w:numFmt w:val="bullet"/>
      <w:lvlText w:val="-"/>
      <w:lvlJc w:val="left"/>
      <w:pPr>
        <w:ind w:left="720" w:hanging="360"/>
      </w:pPr>
      <w:rPr>
        <w:rFonts w:ascii="Tahoma" w:eastAsia="SimSu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useppe Cornacchia">
    <w15:presenceInfo w15:providerId="AD" w15:userId="S-1-5-21-223777930-2239907601-1793031787-53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6D"/>
    <w:rsid w:val="000000A0"/>
    <w:rsid w:val="00000124"/>
    <w:rsid w:val="00000D8A"/>
    <w:rsid w:val="000015D4"/>
    <w:rsid w:val="00001C3F"/>
    <w:rsid w:val="00001E6D"/>
    <w:rsid w:val="00002164"/>
    <w:rsid w:val="00002B22"/>
    <w:rsid w:val="00002D1E"/>
    <w:rsid w:val="00002DB9"/>
    <w:rsid w:val="00003272"/>
    <w:rsid w:val="000035AA"/>
    <w:rsid w:val="0000372A"/>
    <w:rsid w:val="000038A4"/>
    <w:rsid w:val="000038CF"/>
    <w:rsid w:val="00004492"/>
    <w:rsid w:val="00004A16"/>
    <w:rsid w:val="000053EB"/>
    <w:rsid w:val="00005923"/>
    <w:rsid w:val="00005C93"/>
    <w:rsid w:val="00005E6D"/>
    <w:rsid w:val="000062CA"/>
    <w:rsid w:val="00006BE4"/>
    <w:rsid w:val="000071E7"/>
    <w:rsid w:val="00007413"/>
    <w:rsid w:val="000074D7"/>
    <w:rsid w:val="000075B6"/>
    <w:rsid w:val="00010173"/>
    <w:rsid w:val="00010564"/>
    <w:rsid w:val="00010FD9"/>
    <w:rsid w:val="000113CB"/>
    <w:rsid w:val="00011642"/>
    <w:rsid w:val="000116C8"/>
    <w:rsid w:val="0001174A"/>
    <w:rsid w:val="000119A4"/>
    <w:rsid w:val="00011E92"/>
    <w:rsid w:val="00012315"/>
    <w:rsid w:val="00012547"/>
    <w:rsid w:val="000126AC"/>
    <w:rsid w:val="00012824"/>
    <w:rsid w:val="0001288E"/>
    <w:rsid w:val="0001299E"/>
    <w:rsid w:val="000129CB"/>
    <w:rsid w:val="00012BF7"/>
    <w:rsid w:val="00012E16"/>
    <w:rsid w:val="00012E9D"/>
    <w:rsid w:val="0001317F"/>
    <w:rsid w:val="00013230"/>
    <w:rsid w:val="000134A5"/>
    <w:rsid w:val="000136BA"/>
    <w:rsid w:val="00014077"/>
    <w:rsid w:val="000143F8"/>
    <w:rsid w:val="000144DE"/>
    <w:rsid w:val="000145B9"/>
    <w:rsid w:val="0001485E"/>
    <w:rsid w:val="000156FA"/>
    <w:rsid w:val="000157D0"/>
    <w:rsid w:val="00015C69"/>
    <w:rsid w:val="00015CDF"/>
    <w:rsid w:val="00015D3C"/>
    <w:rsid w:val="00016010"/>
    <w:rsid w:val="00016359"/>
    <w:rsid w:val="00016362"/>
    <w:rsid w:val="000165D6"/>
    <w:rsid w:val="00016752"/>
    <w:rsid w:val="00016930"/>
    <w:rsid w:val="00016ACF"/>
    <w:rsid w:val="00016D15"/>
    <w:rsid w:val="00016D6C"/>
    <w:rsid w:val="00017420"/>
    <w:rsid w:val="00017493"/>
    <w:rsid w:val="0001766F"/>
    <w:rsid w:val="00017AE4"/>
    <w:rsid w:val="0002001C"/>
    <w:rsid w:val="000200D8"/>
    <w:rsid w:val="00020AF8"/>
    <w:rsid w:val="00020CCD"/>
    <w:rsid w:val="00021204"/>
    <w:rsid w:val="000216E0"/>
    <w:rsid w:val="0002178F"/>
    <w:rsid w:val="00021B0D"/>
    <w:rsid w:val="00021EE4"/>
    <w:rsid w:val="0002208C"/>
    <w:rsid w:val="0002244C"/>
    <w:rsid w:val="00022816"/>
    <w:rsid w:val="00022AD2"/>
    <w:rsid w:val="00022C98"/>
    <w:rsid w:val="000234DB"/>
    <w:rsid w:val="000236AA"/>
    <w:rsid w:val="000239ED"/>
    <w:rsid w:val="00024176"/>
    <w:rsid w:val="000243E7"/>
    <w:rsid w:val="000246A8"/>
    <w:rsid w:val="00024B38"/>
    <w:rsid w:val="00024C96"/>
    <w:rsid w:val="00024D0D"/>
    <w:rsid w:val="0002517D"/>
    <w:rsid w:val="00025321"/>
    <w:rsid w:val="000253D9"/>
    <w:rsid w:val="000259E1"/>
    <w:rsid w:val="00025F50"/>
    <w:rsid w:val="000260D6"/>
    <w:rsid w:val="000261F8"/>
    <w:rsid w:val="000261FF"/>
    <w:rsid w:val="00026392"/>
    <w:rsid w:val="00026589"/>
    <w:rsid w:val="00026F2A"/>
    <w:rsid w:val="000270E7"/>
    <w:rsid w:val="000270FA"/>
    <w:rsid w:val="0002710A"/>
    <w:rsid w:val="00027469"/>
    <w:rsid w:val="00027683"/>
    <w:rsid w:val="000276D7"/>
    <w:rsid w:val="00027734"/>
    <w:rsid w:val="00027862"/>
    <w:rsid w:val="00027BE7"/>
    <w:rsid w:val="00027D1C"/>
    <w:rsid w:val="00027E2B"/>
    <w:rsid w:val="00027F58"/>
    <w:rsid w:val="0003013C"/>
    <w:rsid w:val="0003039B"/>
    <w:rsid w:val="00030558"/>
    <w:rsid w:val="00030700"/>
    <w:rsid w:val="0003071C"/>
    <w:rsid w:val="00030909"/>
    <w:rsid w:val="00030C40"/>
    <w:rsid w:val="00030C56"/>
    <w:rsid w:val="00030DFD"/>
    <w:rsid w:val="00030FF5"/>
    <w:rsid w:val="00031388"/>
    <w:rsid w:val="0003142E"/>
    <w:rsid w:val="000314AF"/>
    <w:rsid w:val="00031525"/>
    <w:rsid w:val="0003188C"/>
    <w:rsid w:val="0003191D"/>
    <w:rsid w:val="00031CFD"/>
    <w:rsid w:val="00032115"/>
    <w:rsid w:val="000321B0"/>
    <w:rsid w:val="0003276C"/>
    <w:rsid w:val="00032B7D"/>
    <w:rsid w:val="00032CA3"/>
    <w:rsid w:val="00032DA2"/>
    <w:rsid w:val="00032DA3"/>
    <w:rsid w:val="00032E1A"/>
    <w:rsid w:val="00032FE0"/>
    <w:rsid w:val="000331CA"/>
    <w:rsid w:val="00033360"/>
    <w:rsid w:val="00033447"/>
    <w:rsid w:val="00033500"/>
    <w:rsid w:val="0003352E"/>
    <w:rsid w:val="000335A4"/>
    <w:rsid w:val="0003369A"/>
    <w:rsid w:val="0003375D"/>
    <w:rsid w:val="000339AC"/>
    <w:rsid w:val="000339CA"/>
    <w:rsid w:val="00033C20"/>
    <w:rsid w:val="00033D71"/>
    <w:rsid w:val="00033EE6"/>
    <w:rsid w:val="000342E7"/>
    <w:rsid w:val="000351A1"/>
    <w:rsid w:val="000357E6"/>
    <w:rsid w:val="00035C28"/>
    <w:rsid w:val="00035F47"/>
    <w:rsid w:val="000361D7"/>
    <w:rsid w:val="00036243"/>
    <w:rsid w:val="000363D3"/>
    <w:rsid w:val="00036A62"/>
    <w:rsid w:val="00036B9F"/>
    <w:rsid w:val="00036C11"/>
    <w:rsid w:val="00036CDD"/>
    <w:rsid w:val="00036E91"/>
    <w:rsid w:val="00036F4F"/>
    <w:rsid w:val="000372C0"/>
    <w:rsid w:val="0003735E"/>
    <w:rsid w:val="00037533"/>
    <w:rsid w:val="000376E6"/>
    <w:rsid w:val="0003774A"/>
    <w:rsid w:val="00037AC8"/>
    <w:rsid w:val="00037ADF"/>
    <w:rsid w:val="00037D84"/>
    <w:rsid w:val="00040108"/>
    <w:rsid w:val="00040395"/>
    <w:rsid w:val="0004055D"/>
    <w:rsid w:val="00040952"/>
    <w:rsid w:val="00040EA9"/>
    <w:rsid w:val="00040F2D"/>
    <w:rsid w:val="00040FC4"/>
    <w:rsid w:val="0004114C"/>
    <w:rsid w:val="000414F0"/>
    <w:rsid w:val="0004152A"/>
    <w:rsid w:val="000417AF"/>
    <w:rsid w:val="000417B4"/>
    <w:rsid w:val="00041C89"/>
    <w:rsid w:val="00041FA7"/>
    <w:rsid w:val="00042080"/>
    <w:rsid w:val="000422DF"/>
    <w:rsid w:val="00042575"/>
    <w:rsid w:val="000426A1"/>
    <w:rsid w:val="00042B10"/>
    <w:rsid w:val="00043347"/>
    <w:rsid w:val="00043C61"/>
    <w:rsid w:val="00043EEA"/>
    <w:rsid w:val="00044557"/>
    <w:rsid w:val="00044630"/>
    <w:rsid w:val="000448F0"/>
    <w:rsid w:val="00044913"/>
    <w:rsid w:val="00044C6D"/>
    <w:rsid w:val="0004520D"/>
    <w:rsid w:val="000452F4"/>
    <w:rsid w:val="000459F0"/>
    <w:rsid w:val="00045AED"/>
    <w:rsid w:val="00045B22"/>
    <w:rsid w:val="00046306"/>
    <w:rsid w:val="0004668B"/>
    <w:rsid w:val="000468F5"/>
    <w:rsid w:val="000469DE"/>
    <w:rsid w:val="00046AD4"/>
    <w:rsid w:val="000472BE"/>
    <w:rsid w:val="00047394"/>
    <w:rsid w:val="0004767D"/>
    <w:rsid w:val="00047CA4"/>
    <w:rsid w:val="00047FAE"/>
    <w:rsid w:val="0005057C"/>
    <w:rsid w:val="0005108D"/>
    <w:rsid w:val="000512D1"/>
    <w:rsid w:val="00051836"/>
    <w:rsid w:val="00051AE0"/>
    <w:rsid w:val="00051C77"/>
    <w:rsid w:val="00052043"/>
    <w:rsid w:val="0005209D"/>
    <w:rsid w:val="0005275A"/>
    <w:rsid w:val="000527AB"/>
    <w:rsid w:val="00052928"/>
    <w:rsid w:val="00052A90"/>
    <w:rsid w:val="00052D20"/>
    <w:rsid w:val="000530EB"/>
    <w:rsid w:val="0005327D"/>
    <w:rsid w:val="000532F2"/>
    <w:rsid w:val="00053769"/>
    <w:rsid w:val="00053861"/>
    <w:rsid w:val="00053ACE"/>
    <w:rsid w:val="00053B02"/>
    <w:rsid w:val="00053C64"/>
    <w:rsid w:val="00053DCF"/>
    <w:rsid w:val="00054007"/>
    <w:rsid w:val="00054B9A"/>
    <w:rsid w:val="00054EC7"/>
    <w:rsid w:val="00055114"/>
    <w:rsid w:val="00055152"/>
    <w:rsid w:val="0005524F"/>
    <w:rsid w:val="00055273"/>
    <w:rsid w:val="0005556D"/>
    <w:rsid w:val="0005556E"/>
    <w:rsid w:val="00055649"/>
    <w:rsid w:val="0005575C"/>
    <w:rsid w:val="0005589D"/>
    <w:rsid w:val="0005591E"/>
    <w:rsid w:val="00055A1F"/>
    <w:rsid w:val="00055A70"/>
    <w:rsid w:val="00055B26"/>
    <w:rsid w:val="00055F0A"/>
    <w:rsid w:val="00056057"/>
    <w:rsid w:val="00056099"/>
    <w:rsid w:val="00056247"/>
    <w:rsid w:val="00056584"/>
    <w:rsid w:val="0005687F"/>
    <w:rsid w:val="000568BA"/>
    <w:rsid w:val="00056C48"/>
    <w:rsid w:val="00056E54"/>
    <w:rsid w:val="00057078"/>
    <w:rsid w:val="00057D6A"/>
    <w:rsid w:val="00060093"/>
    <w:rsid w:val="00060616"/>
    <w:rsid w:val="0006081B"/>
    <w:rsid w:val="00060BAF"/>
    <w:rsid w:val="00060C11"/>
    <w:rsid w:val="0006111F"/>
    <w:rsid w:val="00061233"/>
    <w:rsid w:val="00061350"/>
    <w:rsid w:val="00061735"/>
    <w:rsid w:val="00062328"/>
    <w:rsid w:val="000624D3"/>
    <w:rsid w:val="000625F3"/>
    <w:rsid w:val="00062665"/>
    <w:rsid w:val="000628BF"/>
    <w:rsid w:val="00062A64"/>
    <w:rsid w:val="00062F23"/>
    <w:rsid w:val="0006303F"/>
    <w:rsid w:val="0006316F"/>
    <w:rsid w:val="000634A7"/>
    <w:rsid w:val="000639D4"/>
    <w:rsid w:val="00063A80"/>
    <w:rsid w:val="00063C91"/>
    <w:rsid w:val="00063D8E"/>
    <w:rsid w:val="00063DCB"/>
    <w:rsid w:val="00064558"/>
    <w:rsid w:val="00064566"/>
    <w:rsid w:val="000647BA"/>
    <w:rsid w:val="00064A0F"/>
    <w:rsid w:val="00064D7B"/>
    <w:rsid w:val="00064F44"/>
    <w:rsid w:val="00064F77"/>
    <w:rsid w:val="000651D4"/>
    <w:rsid w:val="0006569F"/>
    <w:rsid w:val="000656EF"/>
    <w:rsid w:val="00065769"/>
    <w:rsid w:val="00065CDF"/>
    <w:rsid w:val="00066382"/>
    <w:rsid w:val="00066726"/>
    <w:rsid w:val="0006675A"/>
    <w:rsid w:val="00067008"/>
    <w:rsid w:val="000671E0"/>
    <w:rsid w:val="00067370"/>
    <w:rsid w:val="0006739C"/>
    <w:rsid w:val="000675DB"/>
    <w:rsid w:val="0007018E"/>
    <w:rsid w:val="000702F1"/>
    <w:rsid w:val="00070553"/>
    <w:rsid w:val="000708F3"/>
    <w:rsid w:val="00070D07"/>
    <w:rsid w:val="00070E96"/>
    <w:rsid w:val="00070FEC"/>
    <w:rsid w:val="000712FE"/>
    <w:rsid w:val="0007139F"/>
    <w:rsid w:val="00071838"/>
    <w:rsid w:val="00071A87"/>
    <w:rsid w:val="00071B82"/>
    <w:rsid w:val="00071BF8"/>
    <w:rsid w:val="00071C2D"/>
    <w:rsid w:val="00071DA2"/>
    <w:rsid w:val="00071DF1"/>
    <w:rsid w:val="00072F93"/>
    <w:rsid w:val="0007339F"/>
    <w:rsid w:val="00073462"/>
    <w:rsid w:val="00073464"/>
    <w:rsid w:val="000735F3"/>
    <w:rsid w:val="00073655"/>
    <w:rsid w:val="0007377B"/>
    <w:rsid w:val="00073C12"/>
    <w:rsid w:val="00073CA4"/>
    <w:rsid w:val="00073F0E"/>
    <w:rsid w:val="000742F2"/>
    <w:rsid w:val="00074364"/>
    <w:rsid w:val="000744AE"/>
    <w:rsid w:val="000745F9"/>
    <w:rsid w:val="000748A5"/>
    <w:rsid w:val="00074D67"/>
    <w:rsid w:val="00074F43"/>
    <w:rsid w:val="000751E4"/>
    <w:rsid w:val="00075207"/>
    <w:rsid w:val="000755A6"/>
    <w:rsid w:val="000756A8"/>
    <w:rsid w:val="000759A7"/>
    <w:rsid w:val="00075A67"/>
    <w:rsid w:val="00076507"/>
    <w:rsid w:val="000765A3"/>
    <w:rsid w:val="00076913"/>
    <w:rsid w:val="00076ADC"/>
    <w:rsid w:val="00076E0A"/>
    <w:rsid w:val="00077067"/>
    <w:rsid w:val="000770DA"/>
    <w:rsid w:val="00077327"/>
    <w:rsid w:val="000775E4"/>
    <w:rsid w:val="0007776B"/>
    <w:rsid w:val="00077973"/>
    <w:rsid w:val="00077A72"/>
    <w:rsid w:val="00077CD1"/>
    <w:rsid w:val="00077F86"/>
    <w:rsid w:val="000801E3"/>
    <w:rsid w:val="000802B6"/>
    <w:rsid w:val="000802F3"/>
    <w:rsid w:val="000808BE"/>
    <w:rsid w:val="00080C67"/>
    <w:rsid w:val="00080D29"/>
    <w:rsid w:val="00080DE3"/>
    <w:rsid w:val="0008117D"/>
    <w:rsid w:val="0008134C"/>
    <w:rsid w:val="000815E3"/>
    <w:rsid w:val="00081619"/>
    <w:rsid w:val="0008164C"/>
    <w:rsid w:val="000819E7"/>
    <w:rsid w:val="00081BDD"/>
    <w:rsid w:val="00081F82"/>
    <w:rsid w:val="000821A9"/>
    <w:rsid w:val="00082206"/>
    <w:rsid w:val="000823B7"/>
    <w:rsid w:val="00082499"/>
    <w:rsid w:val="000824DC"/>
    <w:rsid w:val="00082547"/>
    <w:rsid w:val="00082C0B"/>
    <w:rsid w:val="00082DB9"/>
    <w:rsid w:val="00082E2F"/>
    <w:rsid w:val="0008313E"/>
    <w:rsid w:val="00083273"/>
    <w:rsid w:val="0008333A"/>
    <w:rsid w:val="000835B0"/>
    <w:rsid w:val="000837BB"/>
    <w:rsid w:val="00083B1F"/>
    <w:rsid w:val="00083DEB"/>
    <w:rsid w:val="00083EAB"/>
    <w:rsid w:val="00083FAD"/>
    <w:rsid w:val="000841C4"/>
    <w:rsid w:val="00084432"/>
    <w:rsid w:val="00084525"/>
    <w:rsid w:val="00084C3A"/>
    <w:rsid w:val="000850B3"/>
    <w:rsid w:val="00085834"/>
    <w:rsid w:val="00085A23"/>
    <w:rsid w:val="00085F9C"/>
    <w:rsid w:val="0008628C"/>
    <w:rsid w:val="000864CB"/>
    <w:rsid w:val="0008650C"/>
    <w:rsid w:val="000865B1"/>
    <w:rsid w:val="00086795"/>
    <w:rsid w:val="000868D0"/>
    <w:rsid w:val="000868EE"/>
    <w:rsid w:val="00086A13"/>
    <w:rsid w:val="00086E44"/>
    <w:rsid w:val="00086E47"/>
    <w:rsid w:val="00086F81"/>
    <w:rsid w:val="000874B2"/>
    <w:rsid w:val="000875AF"/>
    <w:rsid w:val="000877C7"/>
    <w:rsid w:val="000878C7"/>
    <w:rsid w:val="0009005E"/>
    <w:rsid w:val="00090371"/>
    <w:rsid w:val="000906A3"/>
    <w:rsid w:val="00090775"/>
    <w:rsid w:val="00090A32"/>
    <w:rsid w:val="0009141C"/>
    <w:rsid w:val="000915DC"/>
    <w:rsid w:val="0009166E"/>
    <w:rsid w:val="000916B8"/>
    <w:rsid w:val="0009182D"/>
    <w:rsid w:val="00091ADA"/>
    <w:rsid w:val="00091F07"/>
    <w:rsid w:val="00091F59"/>
    <w:rsid w:val="00091FC4"/>
    <w:rsid w:val="000925CE"/>
    <w:rsid w:val="0009274D"/>
    <w:rsid w:val="000928B5"/>
    <w:rsid w:val="00092DDF"/>
    <w:rsid w:val="00092F6F"/>
    <w:rsid w:val="00093193"/>
    <w:rsid w:val="00093374"/>
    <w:rsid w:val="00093440"/>
    <w:rsid w:val="00093485"/>
    <w:rsid w:val="000937FD"/>
    <w:rsid w:val="00093858"/>
    <w:rsid w:val="00093C92"/>
    <w:rsid w:val="000947AA"/>
    <w:rsid w:val="00094D21"/>
    <w:rsid w:val="0009597E"/>
    <w:rsid w:val="00095A68"/>
    <w:rsid w:val="00095AF7"/>
    <w:rsid w:val="0009613F"/>
    <w:rsid w:val="00096437"/>
    <w:rsid w:val="000966AD"/>
    <w:rsid w:val="00096A63"/>
    <w:rsid w:val="00096CDD"/>
    <w:rsid w:val="00096D95"/>
    <w:rsid w:val="00096E51"/>
    <w:rsid w:val="0009728F"/>
    <w:rsid w:val="00097487"/>
    <w:rsid w:val="000978B6"/>
    <w:rsid w:val="00097E1E"/>
    <w:rsid w:val="00097FBC"/>
    <w:rsid w:val="000A006A"/>
    <w:rsid w:val="000A0404"/>
    <w:rsid w:val="000A09F2"/>
    <w:rsid w:val="000A127A"/>
    <w:rsid w:val="000A13C7"/>
    <w:rsid w:val="000A1B39"/>
    <w:rsid w:val="000A1FC3"/>
    <w:rsid w:val="000A2089"/>
    <w:rsid w:val="000A2621"/>
    <w:rsid w:val="000A27BC"/>
    <w:rsid w:val="000A291E"/>
    <w:rsid w:val="000A29D3"/>
    <w:rsid w:val="000A2ABA"/>
    <w:rsid w:val="000A2D56"/>
    <w:rsid w:val="000A2D5C"/>
    <w:rsid w:val="000A30FC"/>
    <w:rsid w:val="000A35C9"/>
    <w:rsid w:val="000A37E3"/>
    <w:rsid w:val="000A4616"/>
    <w:rsid w:val="000A49CA"/>
    <w:rsid w:val="000A5161"/>
    <w:rsid w:val="000A518E"/>
    <w:rsid w:val="000A537F"/>
    <w:rsid w:val="000A5549"/>
    <w:rsid w:val="000A617E"/>
    <w:rsid w:val="000A66A2"/>
    <w:rsid w:val="000A6C12"/>
    <w:rsid w:val="000A6D7E"/>
    <w:rsid w:val="000A6E25"/>
    <w:rsid w:val="000A6F29"/>
    <w:rsid w:val="000A6FE5"/>
    <w:rsid w:val="000A71E5"/>
    <w:rsid w:val="000A7250"/>
    <w:rsid w:val="000A765D"/>
    <w:rsid w:val="000A78B0"/>
    <w:rsid w:val="000A7B51"/>
    <w:rsid w:val="000A7E6B"/>
    <w:rsid w:val="000B037F"/>
    <w:rsid w:val="000B0763"/>
    <w:rsid w:val="000B078E"/>
    <w:rsid w:val="000B0885"/>
    <w:rsid w:val="000B0B54"/>
    <w:rsid w:val="000B0B56"/>
    <w:rsid w:val="000B0D70"/>
    <w:rsid w:val="000B0F8C"/>
    <w:rsid w:val="000B170B"/>
    <w:rsid w:val="000B18E4"/>
    <w:rsid w:val="000B190F"/>
    <w:rsid w:val="000B1A86"/>
    <w:rsid w:val="000B2663"/>
    <w:rsid w:val="000B274C"/>
    <w:rsid w:val="000B2B4E"/>
    <w:rsid w:val="000B2DB3"/>
    <w:rsid w:val="000B2F2A"/>
    <w:rsid w:val="000B2F79"/>
    <w:rsid w:val="000B32E7"/>
    <w:rsid w:val="000B354D"/>
    <w:rsid w:val="000B3926"/>
    <w:rsid w:val="000B3BEF"/>
    <w:rsid w:val="000B407F"/>
    <w:rsid w:val="000B4124"/>
    <w:rsid w:val="000B4538"/>
    <w:rsid w:val="000B4668"/>
    <w:rsid w:val="000B4CD0"/>
    <w:rsid w:val="000B5BD9"/>
    <w:rsid w:val="000B60B0"/>
    <w:rsid w:val="000B634A"/>
    <w:rsid w:val="000B6708"/>
    <w:rsid w:val="000B698E"/>
    <w:rsid w:val="000B6E72"/>
    <w:rsid w:val="000B73D7"/>
    <w:rsid w:val="000B73F6"/>
    <w:rsid w:val="000B74A1"/>
    <w:rsid w:val="000B7850"/>
    <w:rsid w:val="000B7AE2"/>
    <w:rsid w:val="000B7C4C"/>
    <w:rsid w:val="000B7E76"/>
    <w:rsid w:val="000C02FF"/>
    <w:rsid w:val="000C076C"/>
    <w:rsid w:val="000C0854"/>
    <w:rsid w:val="000C09DE"/>
    <w:rsid w:val="000C0C97"/>
    <w:rsid w:val="000C0D0E"/>
    <w:rsid w:val="000C0D34"/>
    <w:rsid w:val="000C0E11"/>
    <w:rsid w:val="000C0F93"/>
    <w:rsid w:val="000C12AE"/>
    <w:rsid w:val="000C12D1"/>
    <w:rsid w:val="000C149C"/>
    <w:rsid w:val="000C158F"/>
    <w:rsid w:val="000C15D9"/>
    <w:rsid w:val="000C1687"/>
    <w:rsid w:val="000C18C2"/>
    <w:rsid w:val="000C1987"/>
    <w:rsid w:val="000C1CE4"/>
    <w:rsid w:val="000C2053"/>
    <w:rsid w:val="000C2148"/>
    <w:rsid w:val="000C2339"/>
    <w:rsid w:val="000C2492"/>
    <w:rsid w:val="000C24C2"/>
    <w:rsid w:val="000C2979"/>
    <w:rsid w:val="000C2C8C"/>
    <w:rsid w:val="000C2C94"/>
    <w:rsid w:val="000C2E9D"/>
    <w:rsid w:val="000C324A"/>
    <w:rsid w:val="000C35DF"/>
    <w:rsid w:val="000C39B8"/>
    <w:rsid w:val="000C3A46"/>
    <w:rsid w:val="000C3A9D"/>
    <w:rsid w:val="000C3B02"/>
    <w:rsid w:val="000C3D45"/>
    <w:rsid w:val="000C3EF0"/>
    <w:rsid w:val="000C40A0"/>
    <w:rsid w:val="000C4477"/>
    <w:rsid w:val="000C4515"/>
    <w:rsid w:val="000C45A6"/>
    <w:rsid w:val="000C4859"/>
    <w:rsid w:val="000C4C82"/>
    <w:rsid w:val="000C4F91"/>
    <w:rsid w:val="000C51D3"/>
    <w:rsid w:val="000C56EE"/>
    <w:rsid w:val="000C5747"/>
    <w:rsid w:val="000C5770"/>
    <w:rsid w:val="000C58F6"/>
    <w:rsid w:val="000C594B"/>
    <w:rsid w:val="000C5B67"/>
    <w:rsid w:val="000C5C50"/>
    <w:rsid w:val="000C5DA6"/>
    <w:rsid w:val="000C5F1D"/>
    <w:rsid w:val="000C6029"/>
    <w:rsid w:val="000C645A"/>
    <w:rsid w:val="000C65C8"/>
    <w:rsid w:val="000C6638"/>
    <w:rsid w:val="000C6AE6"/>
    <w:rsid w:val="000C6B77"/>
    <w:rsid w:val="000C7060"/>
    <w:rsid w:val="000C7441"/>
    <w:rsid w:val="000C7631"/>
    <w:rsid w:val="000C78FE"/>
    <w:rsid w:val="000C7B69"/>
    <w:rsid w:val="000C7BB3"/>
    <w:rsid w:val="000C7E23"/>
    <w:rsid w:val="000D008C"/>
    <w:rsid w:val="000D01D2"/>
    <w:rsid w:val="000D045E"/>
    <w:rsid w:val="000D0BB0"/>
    <w:rsid w:val="000D0D45"/>
    <w:rsid w:val="000D0E23"/>
    <w:rsid w:val="000D0F6B"/>
    <w:rsid w:val="000D1121"/>
    <w:rsid w:val="000D1220"/>
    <w:rsid w:val="000D14F1"/>
    <w:rsid w:val="000D15C0"/>
    <w:rsid w:val="000D19B0"/>
    <w:rsid w:val="000D1C9E"/>
    <w:rsid w:val="000D26E4"/>
    <w:rsid w:val="000D2AF3"/>
    <w:rsid w:val="000D2BEF"/>
    <w:rsid w:val="000D3621"/>
    <w:rsid w:val="000D3709"/>
    <w:rsid w:val="000D3730"/>
    <w:rsid w:val="000D390F"/>
    <w:rsid w:val="000D39E0"/>
    <w:rsid w:val="000D3AF4"/>
    <w:rsid w:val="000D3BF4"/>
    <w:rsid w:val="000D3C07"/>
    <w:rsid w:val="000D41B7"/>
    <w:rsid w:val="000D4288"/>
    <w:rsid w:val="000D4786"/>
    <w:rsid w:val="000D4EAA"/>
    <w:rsid w:val="000D4FA6"/>
    <w:rsid w:val="000D4FD7"/>
    <w:rsid w:val="000D5399"/>
    <w:rsid w:val="000D56A9"/>
    <w:rsid w:val="000D5859"/>
    <w:rsid w:val="000D5BAF"/>
    <w:rsid w:val="000D5DE1"/>
    <w:rsid w:val="000D6248"/>
    <w:rsid w:val="000D648F"/>
    <w:rsid w:val="000D68A8"/>
    <w:rsid w:val="000D7563"/>
    <w:rsid w:val="000D776A"/>
    <w:rsid w:val="000D7C28"/>
    <w:rsid w:val="000D7F79"/>
    <w:rsid w:val="000E01C1"/>
    <w:rsid w:val="000E02BD"/>
    <w:rsid w:val="000E0491"/>
    <w:rsid w:val="000E0A58"/>
    <w:rsid w:val="000E0DDA"/>
    <w:rsid w:val="000E15C9"/>
    <w:rsid w:val="000E15D3"/>
    <w:rsid w:val="000E1607"/>
    <w:rsid w:val="000E160A"/>
    <w:rsid w:val="000E1CE1"/>
    <w:rsid w:val="000E29BF"/>
    <w:rsid w:val="000E2AAC"/>
    <w:rsid w:val="000E2B7F"/>
    <w:rsid w:val="000E2BBA"/>
    <w:rsid w:val="000E2E9C"/>
    <w:rsid w:val="000E34CD"/>
    <w:rsid w:val="000E359A"/>
    <w:rsid w:val="000E3739"/>
    <w:rsid w:val="000E37DC"/>
    <w:rsid w:val="000E386F"/>
    <w:rsid w:val="000E3A22"/>
    <w:rsid w:val="000E3C5A"/>
    <w:rsid w:val="000E3E58"/>
    <w:rsid w:val="000E4460"/>
    <w:rsid w:val="000E45C5"/>
    <w:rsid w:val="000E4B66"/>
    <w:rsid w:val="000E4C75"/>
    <w:rsid w:val="000E4F12"/>
    <w:rsid w:val="000E53F0"/>
    <w:rsid w:val="000E548D"/>
    <w:rsid w:val="000E5516"/>
    <w:rsid w:val="000E5530"/>
    <w:rsid w:val="000E56C8"/>
    <w:rsid w:val="000E5788"/>
    <w:rsid w:val="000E59A4"/>
    <w:rsid w:val="000E5A9D"/>
    <w:rsid w:val="000E5B23"/>
    <w:rsid w:val="000E5C3C"/>
    <w:rsid w:val="000E5DF0"/>
    <w:rsid w:val="000E5E28"/>
    <w:rsid w:val="000E5E5B"/>
    <w:rsid w:val="000E5F11"/>
    <w:rsid w:val="000E5FF8"/>
    <w:rsid w:val="000E6071"/>
    <w:rsid w:val="000E6105"/>
    <w:rsid w:val="000E61D9"/>
    <w:rsid w:val="000E62F9"/>
    <w:rsid w:val="000E6BF8"/>
    <w:rsid w:val="000E6CEE"/>
    <w:rsid w:val="000E6E5E"/>
    <w:rsid w:val="000E7042"/>
    <w:rsid w:val="000E71DA"/>
    <w:rsid w:val="000E76EB"/>
    <w:rsid w:val="000E7C07"/>
    <w:rsid w:val="000E7DFA"/>
    <w:rsid w:val="000E7E72"/>
    <w:rsid w:val="000F0268"/>
    <w:rsid w:val="000F027C"/>
    <w:rsid w:val="000F0401"/>
    <w:rsid w:val="000F0459"/>
    <w:rsid w:val="000F0806"/>
    <w:rsid w:val="000F0A5C"/>
    <w:rsid w:val="000F1789"/>
    <w:rsid w:val="000F1D0B"/>
    <w:rsid w:val="000F1D31"/>
    <w:rsid w:val="000F1E00"/>
    <w:rsid w:val="000F1E66"/>
    <w:rsid w:val="000F1EFB"/>
    <w:rsid w:val="000F1F11"/>
    <w:rsid w:val="000F20B7"/>
    <w:rsid w:val="000F20FB"/>
    <w:rsid w:val="000F237D"/>
    <w:rsid w:val="000F2477"/>
    <w:rsid w:val="000F254A"/>
    <w:rsid w:val="000F2A4C"/>
    <w:rsid w:val="000F2AEB"/>
    <w:rsid w:val="000F2D1B"/>
    <w:rsid w:val="000F30BA"/>
    <w:rsid w:val="000F32EE"/>
    <w:rsid w:val="000F37E7"/>
    <w:rsid w:val="000F3953"/>
    <w:rsid w:val="000F3A11"/>
    <w:rsid w:val="000F3CF1"/>
    <w:rsid w:val="000F49CF"/>
    <w:rsid w:val="000F52C0"/>
    <w:rsid w:val="000F5642"/>
    <w:rsid w:val="000F5DC6"/>
    <w:rsid w:val="000F5E0F"/>
    <w:rsid w:val="000F5F83"/>
    <w:rsid w:val="000F6155"/>
    <w:rsid w:val="000F63C9"/>
    <w:rsid w:val="000F6A8C"/>
    <w:rsid w:val="000F6E7E"/>
    <w:rsid w:val="000F73FB"/>
    <w:rsid w:val="000F7C23"/>
    <w:rsid w:val="00100001"/>
    <w:rsid w:val="00100929"/>
    <w:rsid w:val="00100BEA"/>
    <w:rsid w:val="00100D0A"/>
    <w:rsid w:val="0010122D"/>
    <w:rsid w:val="001014B7"/>
    <w:rsid w:val="001018B4"/>
    <w:rsid w:val="00101FAD"/>
    <w:rsid w:val="00102251"/>
    <w:rsid w:val="0010267C"/>
    <w:rsid w:val="00102886"/>
    <w:rsid w:val="00102946"/>
    <w:rsid w:val="00102BAA"/>
    <w:rsid w:val="00102BE0"/>
    <w:rsid w:val="00102C50"/>
    <w:rsid w:val="001031CA"/>
    <w:rsid w:val="001033F4"/>
    <w:rsid w:val="00103554"/>
    <w:rsid w:val="00103564"/>
    <w:rsid w:val="001038C3"/>
    <w:rsid w:val="00103AD7"/>
    <w:rsid w:val="00103C53"/>
    <w:rsid w:val="0010417B"/>
    <w:rsid w:val="001041AC"/>
    <w:rsid w:val="0010492A"/>
    <w:rsid w:val="00104939"/>
    <w:rsid w:val="00104F20"/>
    <w:rsid w:val="0010547F"/>
    <w:rsid w:val="001058CB"/>
    <w:rsid w:val="0010592F"/>
    <w:rsid w:val="001059F2"/>
    <w:rsid w:val="00105D5C"/>
    <w:rsid w:val="00105DCC"/>
    <w:rsid w:val="0010656F"/>
    <w:rsid w:val="00106971"/>
    <w:rsid w:val="00106E41"/>
    <w:rsid w:val="00106EDD"/>
    <w:rsid w:val="00107211"/>
    <w:rsid w:val="00107BA9"/>
    <w:rsid w:val="00107E1F"/>
    <w:rsid w:val="0011010E"/>
    <w:rsid w:val="001101F7"/>
    <w:rsid w:val="00110586"/>
    <w:rsid w:val="001108C8"/>
    <w:rsid w:val="0011102F"/>
    <w:rsid w:val="00111182"/>
    <w:rsid w:val="00111280"/>
    <w:rsid w:val="0011131C"/>
    <w:rsid w:val="001117D0"/>
    <w:rsid w:val="00111A19"/>
    <w:rsid w:val="00111A3A"/>
    <w:rsid w:val="00111A63"/>
    <w:rsid w:val="00112813"/>
    <w:rsid w:val="001129E1"/>
    <w:rsid w:val="00112BF0"/>
    <w:rsid w:val="00112F49"/>
    <w:rsid w:val="0011323F"/>
    <w:rsid w:val="001132CC"/>
    <w:rsid w:val="0011334B"/>
    <w:rsid w:val="001135F9"/>
    <w:rsid w:val="001136E7"/>
    <w:rsid w:val="00113B72"/>
    <w:rsid w:val="00113B9A"/>
    <w:rsid w:val="00113EEC"/>
    <w:rsid w:val="001141A9"/>
    <w:rsid w:val="00114369"/>
    <w:rsid w:val="0011496D"/>
    <w:rsid w:val="00114C33"/>
    <w:rsid w:val="00114D8D"/>
    <w:rsid w:val="00114ED4"/>
    <w:rsid w:val="00115160"/>
    <w:rsid w:val="0011529F"/>
    <w:rsid w:val="0011566F"/>
    <w:rsid w:val="001158D2"/>
    <w:rsid w:val="00115936"/>
    <w:rsid w:val="00115972"/>
    <w:rsid w:val="00115AA4"/>
    <w:rsid w:val="00115AEC"/>
    <w:rsid w:val="00115AFA"/>
    <w:rsid w:val="00115C50"/>
    <w:rsid w:val="00115F75"/>
    <w:rsid w:val="00116126"/>
    <w:rsid w:val="00116600"/>
    <w:rsid w:val="001169F5"/>
    <w:rsid w:val="00116A17"/>
    <w:rsid w:val="00116D9C"/>
    <w:rsid w:val="00116DB9"/>
    <w:rsid w:val="001176BC"/>
    <w:rsid w:val="0011783F"/>
    <w:rsid w:val="00117C3A"/>
    <w:rsid w:val="0012003C"/>
    <w:rsid w:val="0012026B"/>
    <w:rsid w:val="00120295"/>
    <w:rsid w:val="0012081D"/>
    <w:rsid w:val="0012087D"/>
    <w:rsid w:val="00120B2B"/>
    <w:rsid w:val="00120C48"/>
    <w:rsid w:val="00120D48"/>
    <w:rsid w:val="00120E54"/>
    <w:rsid w:val="00120E8E"/>
    <w:rsid w:val="00120EAA"/>
    <w:rsid w:val="00120FE6"/>
    <w:rsid w:val="00121BD6"/>
    <w:rsid w:val="00121DA9"/>
    <w:rsid w:val="00122172"/>
    <w:rsid w:val="00122189"/>
    <w:rsid w:val="00122287"/>
    <w:rsid w:val="0012272B"/>
    <w:rsid w:val="0012277F"/>
    <w:rsid w:val="001227E0"/>
    <w:rsid w:val="00122A87"/>
    <w:rsid w:val="00122AE0"/>
    <w:rsid w:val="00122DD3"/>
    <w:rsid w:val="00122EDB"/>
    <w:rsid w:val="001233DD"/>
    <w:rsid w:val="0012365A"/>
    <w:rsid w:val="00123965"/>
    <w:rsid w:val="00123A60"/>
    <w:rsid w:val="00123E3F"/>
    <w:rsid w:val="00124069"/>
    <w:rsid w:val="00124239"/>
    <w:rsid w:val="00124950"/>
    <w:rsid w:val="00124CA7"/>
    <w:rsid w:val="00124EDE"/>
    <w:rsid w:val="0012503F"/>
    <w:rsid w:val="00125468"/>
    <w:rsid w:val="0012599D"/>
    <w:rsid w:val="00125B2F"/>
    <w:rsid w:val="00125D13"/>
    <w:rsid w:val="00125FA6"/>
    <w:rsid w:val="0012633A"/>
    <w:rsid w:val="001263F6"/>
    <w:rsid w:val="0012657B"/>
    <w:rsid w:val="00126646"/>
    <w:rsid w:val="00126887"/>
    <w:rsid w:val="00126890"/>
    <w:rsid w:val="00126A66"/>
    <w:rsid w:val="0012703D"/>
    <w:rsid w:val="001270A9"/>
    <w:rsid w:val="00127155"/>
    <w:rsid w:val="001272FD"/>
    <w:rsid w:val="00127413"/>
    <w:rsid w:val="0012750D"/>
    <w:rsid w:val="001277B2"/>
    <w:rsid w:val="0012785F"/>
    <w:rsid w:val="00127D4C"/>
    <w:rsid w:val="00130526"/>
    <w:rsid w:val="00130AA4"/>
    <w:rsid w:val="00130AB8"/>
    <w:rsid w:val="00130BE3"/>
    <w:rsid w:val="00130C85"/>
    <w:rsid w:val="0013117F"/>
    <w:rsid w:val="001311F0"/>
    <w:rsid w:val="001316D0"/>
    <w:rsid w:val="00131A75"/>
    <w:rsid w:val="00131D1E"/>
    <w:rsid w:val="00131EC6"/>
    <w:rsid w:val="00131F67"/>
    <w:rsid w:val="0013234E"/>
    <w:rsid w:val="0013237A"/>
    <w:rsid w:val="001323BB"/>
    <w:rsid w:val="001325A1"/>
    <w:rsid w:val="001327C3"/>
    <w:rsid w:val="00132933"/>
    <w:rsid w:val="001329B9"/>
    <w:rsid w:val="00132DC7"/>
    <w:rsid w:val="00132FA1"/>
    <w:rsid w:val="0013307E"/>
    <w:rsid w:val="00133183"/>
    <w:rsid w:val="001332A7"/>
    <w:rsid w:val="00133419"/>
    <w:rsid w:val="001334B8"/>
    <w:rsid w:val="00133BD6"/>
    <w:rsid w:val="00133CC8"/>
    <w:rsid w:val="0013411C"/>
    <w:rsid w:val="001341D1"/>
    <w:rsid w:val="00134274"/>
    <w:rsid w:val="001342E3"/>
    <w:rsid w:val="001344DD"/>
    <w:rsid w:val="00134643"/>
    <w:rsid w:val="001346CE"/>
    <w:rsid w:val="0013479B"/>
    <w:rsid w:val="00134A0B"/>
    <w:rsid w:val="00134B5E"/>
    <w:rsid w:val="00134C9B"/>
    <w:rsid w:val="00135212"/>
    <w:rsid w:val="00135748"/>
    <w:rsid w:val="001358E6"/>
    <w:rsid w:val="00135BB7"/>
    <w:rsid w:val="001361A7"/>
    <w:rsid w:val="001362C3"/>
    <w:rsid w:val="00136739"/>
    <w:rsid w:val="00136D0F"/>
    <w:rsid w:val="00136D81"/>
    <w:rsid w:val="00136F85"/>
    <w:rsid w:val="00137874"/>
    <w:rsid w:val="001379E1"/>
    <w:rsid w:val="001379F3"/>
    <w:rsid w:val="00137A02"/>
    <w:rsid w:val="00137CFC"/>
    <w:rsid w:val="00137FB9"/>
    <w:rsid w:val="001404A0"/>
    <w:rsid w:val="001406C3"/>
    <w:rsid w:val="00140AA4"/>
    <w:rsid w:val="00140D9C"/>
    <w:rsid w:val="00141418"/>
    <w:rsid w:val="00141B71"/>
    <w:rsid w:val="00141E55"/>
    <w:rsid w:val="00141F58"/>
    <w:rsid w:val="001421E0"/>
    <w:rsid w:val="001422C3"/>
    <w:rsid w:val="00142459"/>
    <w:rsid w:val="001429E4"/>
    <w:rsid w:val="00142E41"/>
    <w:rsid w:val="001431A4"/>
    <w:rsid w:val="00143603"/>
    <w:rsid w:val="0014362A"/>
    <w:rsid w:val="0014365E"/>
    <w:rsid w:val="001436AC"/>
    <w:rsid w:val="0014392E"/>
    <w:rsid w:val="00143B59"/>
    <w:rsid w:val="00143CB5"/>
    <w:rsid w:val="00143EF8"/>
    <w:rsid w:val="00144078"/>
    <w:rsid w:val="001448D6"/>
    <w:rsid w:val="00144C74"/>
    <w:rsid w:val="00144F02"/>
    <w:rsid w:val="00145802"/>
    <w:rsid w:val="00145BCD"/>
    <w:rsid w:val="00145BF5"/>
    <w:rsid w:val="00145FD7"/>
    <w:rsid w:val="00146322"/>
    <w:rsid w:val="00146349"/>
    <w:rsid w:val="00146D9C"/>
    <w:rsid w:val="00147024"/>
    <w:rsid w:val="00147415"/>
    <w:rsid w:val="00147456"/>
    <w:rsid w:val="001475D8"/>
    <w:rsid w:val="0014786D"/>
    <w:rsid w:val="001478A7"/>
    <w:rsid w:val="001478D8"/>
    <w:rsid w:val="00147AB3"/>
    <w:rsid w:val="00147B1E"/>
    <w:rsid w:val="00147B3F"/>
    <w:rsid w:val="001501FE"/>
    <w:rsid w:val="00150261"/>
    <w:rsid w:val="00150501"/>
    <w:rsid w:val="0015067F"/>
    <w:rsid w:val="001506B6"/>
    <w:rsid w:val="00150F87"/>
    <w:rsid w:val="00151390"/>
    <w:rsid w:val="00151526"/>
    <w:rsid w:val="001517B0"/>
    <w:rsid w:val="00151BED"/>
    <w:rsid w:val="00151DD5"/>
    <w:rsid w:val="00151F1C"/>
    <w:rsid w:val="00151F48"/>
    <w:rsid w:val="00152305"/>
    <w:rsid w:val="00152660"/>
    <w:rsid w:val="001527BE"/>
    <w:rsid w:val="00152AB7"/>
    <w:rsid w:val="00152EFB"/>
    <w:rsid w:val="00152F19"/>
    <w:rsid w:val="0015366F"/>
    <w:rsid w:val="001537CA"/>
    <w:rsid w:val="00153AFD"/>
    <w:rsid w:val="00153C2D"/>
    <w:rsid w:val="001541C0"/>
    <w:rsid w:val="00154A8D"/>
    <w:rsid w:val="00154F39"/>
    <w:rsid w:val="00154FBD"/>
    <w:rsid w:val="001556A5"/>
    <w:rsid w:val="001556ED"/>
    <w:rsid w:val="00155A2E"/>
    <w:rsid w:val="00155B1F"/>
    <w:rsid w:val="001560ED"/>
    <w:rsid w:val="00156190"/>
    <w:rsid w:val="00156421"/>
    <w:rsid w:val="001564EA"/>
    <w:rsid w:val="0015662C"/>
    <w:rsid w:val="001567AF"/>
    <w:rsid w:val="00156BEB"/>
    <w:rsid w:val="00156C8A"/>
    <w:rsid w:val="00156DC6"/>
    <w:rsid w:val="00156DDB"/>
    <w:rsid w:val="001570D6"/>
    <w:rsid w:val="00157292"/>
    <w:rsid w:val="001573FC"/>
    <w:rsid w:val="00157471"/>
    <w:rsid w:val="001574E6"/>
    <w:rsid w:val="00157594"/>
    <w:rsid w:val="0015763A"/>
    <w:rsid w:val="001579C9"/>
    <w:rsid w:val="00157CDC"/>
    <w:rsid w:val="0016031D"/>
    <w:rsid w:val="001604D5"/>
    <w:rsid w:val="00160799"/>
    <w:rsid w:val="001607B9"/>
    <w:rsid w:val="00160836"/>
    <w:rsid w:val="00160AE1"/>
    <w:rsid w:val="00160D4E"/>
    <w:rsid w:val="00161456"/>
    <w:rsid w:val="0016165E"/>
    <w:rsid w:val="0016169A"/>
    <w:rsid w:val="00161710"/>
    <w:rsid w:val="001618C2"/>
    <w:rsid w:val="00161E83"/>
    <w:rsid w:val="00162643"/>
    <w:rsid w:val="001629DA"/>
    <w:rsid w:val="00162DF7"/>
    <w:rsid w:val="0016332F"/>
    <w:rsid w:val="001637E7"/>
    <w:rsid w:val="001638C6"/>
    <w:rsid w:val="001639D0"/>
    <w:rsid w:val="00163A07"/>
    <w:rsid w:val="00163C4B"/>
    <w:rsid w:val="00163F72"/>
    <w:rsid w:val="0016430F"/>
    <w:rsid w:val="00164345"/>
    <w:rsid w:val="0016450C"/>
    <w:rsid w:val="00164517"/>
    <w:rsid w:val="0016452D"/>
    <w:rsid w:val="00164E47"/>
    <w:rsid w:val="0016507B"/>
    <w:rsid w:val="00165786"/>
    <w:rsid w:val="00165A68"/>
    <w:rsid w:val="00166088"/>
    <w:rsid w:val="001663F5"/>
    <w:rsid w:val="00166A03"/>
    <w:rsid w:val="00166BB5"/>
    <w:rsid w:val="001671D9"/>
    <w:rsid w:val="00167AB1"/>
    <w:rsid w:val="00167E5E"/>
    <w:rsid w:val="00167F2E"/>
    <w:rsid w:val="001702EB"/>
    <w:rsid w:val="0017055B"/>
    <w:rsid w:val="00170795"/>
    <w:rsid w:val="001707F3"/>
    <w:rsid w:val="00170A0E"/>
    <w:rsid w:val="00170E35"/>
    <w:rsid w:val="00170F59"/>
    <w:rsid w:val="001713AD"/>
    <w:rsid w:val="001715DB"/>
    <w:rsid w:val="00171822"/>
    <w:rsid w:val="001718F5"/>
    <w:rsid w:val="00171B56"/>
    <w:rsid w:val="0017207D"/>
    <w:rsid w:val="00172250"/>
    <w:rsid w:val="0017243C"/>
    <w:rsid w:val="00172482"/>
    <w:rsid w:val="001726EA"/>
    <w:rsid w:val="0017286C"/>
    <w:rsid w:val="001728F5"/>
    <w:rsid w:val="00172ACE"/>
    <w:rsid w:val="00172AD4"/>
    <w:rsid w:val="00172EDC"/>
    <w:rsid w:val="0017333C"/>
    <w:rsid w:val="001733DA"/>
    <w:rsid w:val="0017346A"/>
    <w:rsid w:val="00173483"/>
    <w:rsid w:val="001736C1"/>
    <w:rsid w:val="001738DD"/>
    <w:rsid w:val="001739A2"/>
    <w:rsid w:val="00173FDB"/>
    <w:rsid w:val="001740C3"/>
    <w:rsid w:val="00174315"/>
    <w:rsid w:val="00174317"/>
    <w:rsid w:val="00174787"/>
    <w:rsid w:val="001748B8"/>
    <w:rsid w:val="00174972"/>
    <w:rsid w:val="00174C64"/>
    <w:rsid w:val="00174FA0"/>
    <w:rsid w:val="00175181"/>
    <w:rsid w:val="0017520A"/>
    <w:rsid w:val="00175344"/>
    <w:rsid w:val="0017545F"/>
    <w:rsid w:val="00175681"/>
    <w:rsid w:val="001756F0"/>
    <w:rsid w:val="00175AA9"/>
    <w:rsid w:val="00175BDF"/>
    <w:rsid w:val="00175C7C"/>
    <w:rsid w:val="00175D02"/>
    <w:rsid w:val="00175E04"/>
    <w:rsid w:val="00175EDB"/>
    <w:rsid w:val="00176986"/>
    <w:rsid w:val="00176B24"/>
    <w:rsid w:val="00176E60"/>
    <w:rsid w:val="00177169"/>
    <w:rsid w:val="0017760A"/>
    <w:rsid w:val="001776BD"/>
    <w:rsid w:val="0017799C"/>
    <w:rsid w:val="00177ACE"/>
    <w:rsid w:val="00177B1A"/>
    <w:rsid w:val="00180741"/>
    <w:rsid w:val="00180871"/>
    <w:rsid w:val="001808EA"/>
    <w:rsid w:val="00180A27"/>
    <w:rsid w:val="00180DD2"/>
    <w:rsid w:val="00180FAE"/>
    <w:rsid w:val="0018111F"/>
    <w:rsid w:val="00181167"/>
    <w:rsid w:val="00181198"/>
    <w:rsid w:val="001815CA"/>
    <w:rsid w:val="001818E4"/>
    <w:rsid w:val="00181929"/>
    <w:rsid w:val="00181AC1"/>
    <w:rsid w:val="00181E8E"/>
    <w:rsid w:val="001821E4"/>
    <w:rsid w:val="00182478"/>
    <w:rsid w:val="0018282E"/>
    <w:rsid w:val="00182877"/>
    <w:rsid w:val="00182F0D"/>
    <w:rsid w:val="00182FA7"/>
    <w:rsid w:val="00183446"/>
    <w:rsid w:val="0018346C"/>
    <w:rsid w:val="0018360B"/>
    <w:rsid w:val="001838FE"/>
    <w:rsid w:val="001839A2"/>
    <w:rsid w:val="00183D46"/>
    <w:rsid w:val="00183DFA"/>
    <w:rsid w:val="00183F2E"/>
    <w:rsid w:val="0018402C"/>
    <w:rsid w:val="0018403D"/>
    <w:rsid w:val="001843CD"/>
    <w:rsid w:val="001843DD"/>
    <w:rsid w:val="001846AE"/>
    <w:rsid w:val="00184AC1"/>
    <w:rsid w:val="00184FEC"/>
    <w:rsid w:val="00184FEE"/>
    <w:rsid w:val="00185367"/>
    <w:rsid w:val="00185863"/>
    <w:rsid w:val="00186A95"/>
    <w:rsid w:val="00187718"/>
    <w:rsid w:val="0018792B"/>
    <w:rsid w:val="00187ADA"/>
    <w:rsid w:val="00187B1F"/>
    <w:rsid w:val="00187BE8"/>
    <w:rsid w:val="00187C85"/>
    <w:rsid w:val="00187D7B"/>
    <w:rsid w:val="00187E6D"/>
    <w:rsid w:val="00187F4D"/>
    <w:rsid w:val="00190296"/>
    <w:rsid w:val="0019031D"/>
    <w:rsid w:val="0019047A"/>
    <w:rsid w:val="00191226"/>
    <w:rsid w:val="001913BB"/>
    <w:rsid w:val="00191427"/>
    <w:rsid w:val="00191572"/>
    <w:rsid w:val="00191694"/>
    <w:rsid w:val="00191AA4"/>
    <w:rsid w:val="00191F2D"/>
    <w:rsid w:val="00191F64"/>
    <w:rsid w:val="00192068"/>
    <w:rsid w:val="001921F2"/>
    <w:rsid w:val="001929DB"/>
    <w:rsid w:val="00192F39"/>
    <w:rsid w:val="001934C7"/>
    <w:rsid w:val="001938B3"/>
    <w:rsid w:val="00193C96"/>
    <w:rsid w:val="0019410D"/>
    <w:rsid w:val="001941FD"/>
    <w:rsid w:val="00194278"/>
    <w:rsid w:val="001942AB"/>
    <w:rsid w:val="00194389"/>
    <w:rsid w:val="001945BF"/>
    <w:rsid w:val="001947B1"/>
    <w:rsid w:val="001947D3"/>
    <w:rsid w:val="001948BA"/>
    <w:rsid w:val="00194B71"/>
    <w:rsid w:val="00194B83"/>
    <w:rsid w:val="00194C2F"/>
    <w:rsid w:val="00194CBA"/>
    <w:rsid w:val="00194CF3"/>
    <w:rsid w:val="00194E27"/>
    <w:rsid w:val="00194E8C"/>
    <w:rsid w:val="00195393"/>
    <w:rsid w:val="0019544F"/>
    <w:rsid w:val="0019566C"/>
    <w:rsid w:val="00195702"/>
    <w:rsid w:val="001959F5"/>
    <w:rsid w:val="00195C5C"/>
    <w:rsid w:val="00195D00"/>
    <w:rsid w:val="00195F3D"/>
    <w:rsid w:val="00196502"/>
    <w:rsid w:val="0019693C"/>
    <w:rsid w:val="001969EB"/>
    <w:rsid w:val="00196CFE"/>
    <w:rsid w:val="00196D17"/>
    <w:rsid w:val="00196D78"/>
    <w:rsid w:val="00196F62"/>
    <w:rsid w:val="0019704E"/>
    <w:rsid w:val="0019709D"/>
    <w:rsid w:val="00197341"/>
    <w:rsid w:val="001973A0"/>
    <w:rsid w:val="001974AA"/>
    <w:rsid w:val="001977DC"/>
    <w:rsid w:val="00197921"/>
    <w:rsid w:val="00197BFC"/>
    <w:rsid w:val="001A0115"/>
    <w:rsid w:val="001A0614"/>
    <w:rsid w:val="001A0AAF"/>
    <w:rsid w:val="001A0BAB"/>
    <w:rsid w:val="001A0DD4"/>
    <w:rsid w:val="001A0EFB"/>
    <w:rsid w:val="001A0F75"/>
    <w:rsid w:val="001A0FD0"/>
    <w:rsid w:val="001A140A"/>
    <w:rsid w:val="001A1897"/>
    <w:rsid w:val="001A1A27"/>
    <w:rsid w:val="001A1ECB"/>
    <w:rsid w:val="001A1F05"/>
    <w:rsid w:val="001A2065"/>
    <w:rsid w:val="001A23C0"/>
    <w:rsid w:val="001A2425"/>
    <w:rsid w:val="001A2511"/>
    <w:rsid w:val="001A27DA"/>
    <w:rsid w:val="001A36AB"/>
    <w:rsid w:val="001A391A"/>
    <w:rsid w:val="001A3BAF"/>
    <w:rsid w:val="001A3D23"/>
    <w:rsid w:val="001A3DE9"/>
    <w:rsid w:val="001A3E20"/>
    <w:rsid w:val="001A4049"/>
    <w:rsid w:val="001A406A"/>
    <w:rsid w:val="001A41C1"/>
    <w:rsid w:val="001A4719"/>
    <w:rsid w:val="001A4990"/>
    <w:rsid w:val="001A4C5B"/>
    <w:rsid w:val="001A53AF"/>
    <w:rsid w:val="001A5511"/>
    <w:rsid w:val="001A58F5"/>
    <w:rsid w:val="001A5DCB"/>
    <w:rsid w:val="001A5E12"/>
    <w:rsid w:val="001A5E58"/>
    <w:rsid w:val="001A5F72"/>
    <w:rsid w:val="001A60AB"/>
    <w:rsid w:val="001A655F"/>
    <w:rsid w:val="001A656F"/>
    <w:rsid w:val="001A6762"/>
    <w:rsid w:val="001A6F23"/>
    <w:rsid w:val="001A709C"/>
    <w:rsid w:val="001A74DB"/>
    <w:rsid w:val="001A7526"/>
    <w:rsid w:val="001A7616"/>
    <w:rsid w:val="001A7FAF"/>
    <w:rsid w:val="001B0145"/>
    <w:rsid w:val="001B0160"/>
    <w:rsid w:val="001B02C2"/>
    <w:rsid w:val="001B02DF"/>
    <w:rsid w:val="001B043C"/>
    <w:rsid w:val="001B056B"/>
    <w:rsid w:val="001B0989"/>
    <w:rsid w:val="001B0B8F"/>
    <w:rsid w:val="001B0CBA"/>
    <w:rsid w:val="001B0D07"/>
    <w:rsid w:val="001B1202"/>
    <w:rsid w:val="001B131D"/>
    <w:rsid w:val="001B1356"/>
    <w:rsid w:val="001B1366"/>
    <w:rsid w:val="001B13E9"/>
    <w:rsid w:val="001B17C7"/>
    <w:rsid w:val="001B1ACC"/>
    <w:rsid w:val="001B2184"/>
    <w:rsid w:val="001B257B"/>
    <w:rsid w:val="001B27AE"/>
    <w:rsid w:val="001B2A07"/>
    <w:rsid w:val="001B2A1D"/>
    <w:rsid w:val="001B2EFD"/>
    <w:rsid w:val="001B2FEF"/>
    <w:rsid w:val="001B3249"/>
    <w:rsid w:val="001B3542"/>
    <w:rsid w:val="001B36B8"/>
    <w:rsid w:val="001B3901"/>
    <w:rsid w:val="001B3C1E"/>
    <w:rsid w:val="001B3FAD"/>
    <w:rsid w:val="001B3FC8"/>
    <w:rsid w:val="001B4065"/>
    <w:rsid w:val="001B43DB"/>
    <w:rsid w:val="001B44B6"/>
    <w:rsid w:val="001B45C3"/>
    <w:rsid w:val="001B47DF"/>
    <w:rsid w:val="001B48BB"/>
    <w:rsid w:val="001B4C3B"/>
    <w:rsid w:val="001B4DFF"/>
    <w:rsid w:val="001B538E"/>
    <w:rsid w:val="001B5499"/>
    <w:rsid w:val="001B5568"/>
    <w:rsid w:val="001B562C"/>
    <w:rsid w:val="001B6055"/>
    <w:rsid w:val="001B6313"/>
    <w:rsid w:val="001B66DC"/>
    <w:rsid w:val="001B6890"/>
    <w:rsid w:val="001B6AD8"/>
    <w:rsid w:val="001B6C39"/>
    <w:rsid w:val="001B6D4C"/>
    <w:rsid w:val="001B6D8B"/>
    <w:rsid w:val="001B6F13"/>
    <w:rsid w:val="001B7115"/>
    <w:rsid w:val="001B7370"/>
    <w:rsid w:val="001B7449"/>
    <w:rsid w:val="001B76EF"/>
    <w:rsid w:val="001B7814"/>
    <w:rsid w:val="001B78A7"/>
    <w:rsid w:val="001B7911"/>
    <w:rsid w:val="001B7AB1"/>
    <w:rsid w:val="001B7B41"/>
    <w:rsid w:val="001B7CD5"/>
    <w:rsid w:val="001C0022"/>
    <w:rsid w:val="001C0127"/>
    <w:rsid w:val="001C031A"/>
    <w:rsid w:val="001C0B05"/>
    <w:rsid w:val="001C0D57"/>
    <w:rsid w:val="001C13B8"/>
    <w:rsid w:val="001C17AC"/>
    <w:rsid w:val="001C1860"/>
    <w:rsid w:val="001C1A14"/>
    <w:rsid w:val="001C1E47"/>
    <w:rsid w:val="001C1F20"/>
    <w:rsid w:val="001C1F57"/>
    <w:rsid w:val="001C25FA"/>
    <w:rsid w:val="001C2823"/>
    <w:rsid w:val="001C2E37"/>
    <w:rsid w:val="001C2E42"/>
    <w:rsid w:val="001C30BD"/>
    <w:rsid w:val="001C3275"/>
    <w:rsid w:val="001C3374"/>
    <w:rsid w:val="001C38B6"/>
    <w:rsid w:val="001C3B9C"/>
    <w:rsid w:val="001C3E2D"/>
    <w:rsid w:val="001C3E83"/>
    <w:rsid w:val="001C4270"/>
    <w:rsid w:val="001C479D"/>
    <w:rsid w:val="001C485D"/>
    <w:rsid w:val="001C4889"/>
    <w:rsid w:val="001C4EF4"/>
    <w:rsid w:val="001C5035"/>
    <w:rsid w:val="001C5206"/>
    <w:rsid w:val="001C520B"/>
    <w:rsid w:val="001C5425"/>
    <w:rsid w:val="001C54E5"/>
    <w:rsid w:val="001C5884"/>
    <w:rsid w:val="001C5C22"/>
    <w:rsid w:val="001C5CBD"/>
    <w:rsid w:val="001C5D1B"/>
    <w:rsid w:val="001C61A0"/>
    <w:rsid w:val="001C65DD"/>
    <w:rsid w:val="001C6632"/>
    <w:rsid w:val="001C69C8"/>
    <w:rsid w:val="001C6B37"/>
    <w:rsid w:val="001C6C51"/>
    <w:rsid w:val="001C6E23"/>
    <w:rsid w:val="001C6E98"/>
    <w:rsid w:val="001C6FB3"/>
    <w:rsid w:val="001C755E"/>
    <w:rsid w:val="001C75D0"/>
    <w:rsid w:val="001C79A6"/>
    <w:rsid w:val="001C7A2C"/>
    <w:rsid w:val="001C7B23"/>
    <w:rsid w:val="001C7CD6"/>
    <w:rsid w:val="001D069A"/>
    <w:rsid w:val="001D08F0"/>
    <w:rsid w:val="001D0907"/>
    <w:rsid w:val="001D1652"/>
    <w:rsid w:val="001D165B"/>
    <w:rsid w:val="001D1C4E"/>
    <w:rsid w:val="001D1CC8"/>
    <w:rsid w:val="001D2AFD"/>
    <w:rsid w:val="001D2BCE"/>
    <w:rsid w:val="001D2E50"/>
    <w:rsid w:val="001D2F28"/>
    <w:rsid w:val="001D2FB7"/>
    <w:rsid w:val="001D3032"/>
    <w:rsid w:val="001D3565"/>
    <w:rsid w:val="001D35E7"/>
    <w:rsid w:val="001D3A08"/>
    <w:rsid w:val="001D3AB9"/>
    <w:rsid w:val="001D3CED"/>
    <w:rsid w:val="001D3D94"/>
    <w:rsid w:val="001D3E25"/>
    <w:rsid w:val="001D3F18"/>
    <w:rsid w:val="001D42E5"/>
    <w:rsid w:val="001D42F5"/>
    <w:rsid w:val="001D4507"/>
    <w:rsid w:val="001D455F"/>
    <w:rsid w:val="001D4587"/>
    <w:rsid w:val="001D461B"/>
    <w:rsid w:val="001D4DA9"/>
    <w:rsid w:val="001D4E36"/>
    <w:rsid w:val="001D4F43"/>
    <w:rsid w:val="001D515F"/>
    <w:rsid w:val="001D521F"/>
    <w:rsid w:val="001D551A"/>
    <w:rsid w:val="001D5521"/>
    <w:rsid w:val="001D56A0"/>
    <w:rsid w:val="001D5DBF"/>
    <w:rsid w:val="001D6477"/>
    <w:rsid w:val="001D65CC"/>
    <w:rsid w:val="001D67C9"/>
    <w:rsid w:val="001D69C2"/>
    <w:rsid w:val="001D6A38"/>
    <w:rsid w:val="001D6D5B"/>
    <w:rsid w:val="001D6DF6"/>
    <w:rsid w:val="001D6E3B"/>
    <w:rsid w:val="001D70ED"/>
    <w:rsid w:val="001D7141"/>
    <w:rsid w:val="001D7241"/>
    <w:rsid w:val="001D7678"/>
    <w:rsid w:val="001D7D2E"/>
    <w:rsid w:val="001E07ED"/>
    <w:rsid w:val="001E08C4"/>
    <w:rsid w:val="001E09B4"/>
    <w:rsid w:val="001E09D3"/>
    <w:rsid w:val="001E1284"/>
    <w:rsid w:val="001E13C8"/>
    <w:rsid w:val="001E1E80"/>
    <w:rsid w:val="001E2199"/>
    <w:rsid w:val="001E21AE"/>
    <w:rsid w:val="001E2318"/>
    <w:rsid w:val="001E2387"/>
    <w:rsid w:val="001E241B"/>
    <w:rsid w:val="001E294A"/>
    <w:rsid w:val="001E2BB8"/>
    <w:rsid w:val="001E2D3B"/>
    <w:rsid w:val="001E30AD"/>
    <w:rsid w:val="001E3553"/>
    <w:rsid w:val="001E35F5"/>
    <w:rsid w:val="001E37C5"/>
    <w:rsid w:val="001E386E"/>
    <w:rsid w:val="001E388E"/>
    <w:rsid w:val="001E3987"/>
    <w:rsid w:val="001E3988"/>
    <w:rsid w:val="001E3A90"/>
    <w:rsid w:val="001E3B6F"/>
    <w:rsid w:val="001E412B"/>
    <w:rsid w:val="001E4585"/>
    <w:rsid w:val="001E5234"/>
    <w:rsid w:val="001E578D"/>
    <w:rsid w:val="001E5843"/>
    <w:rsid w:val="001E59AB"/>
    <w:rsid w:val="001E5CA4"/>
    <w:rsid w:val="001E5CAE"/>
    <w:rsid w:val="001E5DB9"/>
    <w:rsid w:val="001E6380"/>
    <w:rsid w:val="001E6895"/>
    <w:rsid w:val="001E6BB3"/>
    <w:rsid w:val="001E6E25"/>
    <w:rsid w:val="001E6F4C"/>
    <w:rsid w:val="001E7090"/>
    <w:rsid w:val="001E749C"/>
    <w:rsid w:val="001E76D2"/>
    <w:rsid w:val="001E7798"/>
    <w:rsid w:val="001E7A96"/>
    <w:rsid w:val="001E7AEA"/>
    <w:rsid w:val="001E7BC0"/>
    <w:rsid w:val="001F072F"/>
    <w:rsid w:val="001F0982"/>
    <w:rsid w:val="001F0E9D"/>
    <w:rsid w:val="001F0EF3"/>
    <w:rsid w:val="001F0FB5"/>
    <w:rsid w:val="001F1118"/>
    <w:rsid w:val="001F1417"/>
    <w:rsid w:val="001F141E"/>
    <w:rsid w:val="001F150C"/>
    <w:rsid w:val="001F1572"/>
    <w:rsid w:val="001F187D"/>
    <w:rsid w:val="001F188C"/>
    <w:rsid w:val="001F18A2"/>
    <w:rsid w:val="001F18D6"/>
    <w:rsid w:val="001F19E4"/>
    <w:rsid w:val="001F1BE3"/>
    <w:rsid w:val="001F222F"/>
    <w:rsid w:val="001F22B0"/>
    <w:rsid w:val="001F23EF"/>
    <w:rsid w:val="001F2640"/>
    <w:rsid w:val="001F27F1"/>
    <w:rsid w:val="001F2AC7"/>
    <w:rsid w:val="001F2DBA"/>
    <w:rsid w:val="001F2FFA"/>
    <w:rsid w:val="001F3032"/>
    <w:rsid w:val="001F306D"/>
    <w:rsid w:val="001F31B8"/>
    <w:rsid w:val="001F328B"/>
    <w:rsid w:val="001F3320"/>
    <w:rsid w:val="001F355E"/>
    <w:rsid w:val="001F3651"/>
    <w:rsid w:val="001F36AE"/>
    <w:rsid w:val="001F3811"/>
    <w:rsid w:val="001F38A1"/>
    <w:rsid w:val="001F3993"/>
    <w:rsid w:val="001F3BDE"/>
    <w:rsid w:val="001F3DDA"/>
    <w:rsid w:val="001F420B"/>
    <w:rsid w:val="001F426C"/>
    <w:rsid w:val="001F43D2"/>
    <w:rsid w:val="001F44EF"/>
    <w:rsid w:val="001F4677"/>
    <w:rsid w:val="001F49AD"/>
    <w:rsid w:val="001F50FB"/>
    <w:rsid w:val="001F57F6"/>
    <w:rsid w:val="001F596F"/>
    <w:rsid w:val="001F5A71"/>
    <w:rsid w:val="001F5AE2"/>
    <w:rsid w:val="001F5AF7"/>
    <w:rsid w:val="001F5DE3"/>
    <w:rsid w:val="001F6359"/>
    <w:rsid w:val="001F65A3"/>
    <w:rsid w:val="001F69DB"/>
    <w:rsid w:val="001F6D2B"/>
    <w:rsid w:val="001F6F52"/>
    <w:rsid w:val="001F70CA"/>
    <w:rsid w:val="001F71E7"/>
    <w:rsid w:val="001F7204"/>
    <w:rsid w:val="0020039E"/>
    <w:rsid w:val="00200430"/>
    <w:rsid w:val="00200462"/>
    <w:rsid w:val="00200471"/>
    <w:rsid w:val="00200831"/>
    <w:rsid w:val="00200935"/>
    <w:rsid w:val="00200A82"/>
    <w:rsid w:val="00200AE7"/>
    <w:rsid w:val="00200E78"/>
    <w:rsid w:val="002011C3"/>
    <w:rsid w:val="00201504"/>
    <w:rsid w:val="0020152B"/>
    <w:rsid w:val="0020160E"/>
    <w:rsid w:val="002019A1"/>
    <w:rsid w:val="00201DE8"/>
    <w:rsid w:val="002021A7"/>
    <w:rsid w:val="00202A5B"/>
    <w:rsid w:val="00202E50"/>
    <w:rsid w:val="002031CA"/>
    <w:rsid w:val="002032F7"/>
    <w:rsid w:val="00203F12"/>
    <w:rsid w:val="00203FCA"/>
    <w:rsid w:val="00204258"/>
    <w:rsid w:val="0020428C"/>
    <w:rsid w:val="0020467F"/>
    <w:rsid w:val="00204682"/>
    <w:rsid w:val="0020485D"/>
    <w:rsid w:val="0020494B"/>
    <w:rsid w:val="00204A0D"/>
    <w:rsid w:val="002052FB"/>
    <w:rsid w:val="002057A4"/>
    <w:rsid w:val="002059A3"/>
    <w:rsid w:val="00205DCC"/>
    <w:rsid w:val="002060CB"/>
    <w:rsid w:val="00206996"/>
    <w:rsid w:val="002070AE"/>
    <w:rsid w:val="0020721B"/>
    <w:rsid w:val="0020725C"/>
    <w:rsid w:val="00207356"/>
    <w:rsid w:val="0020740A"/>
    <w:rsid w:val="002075FC"/>
    <w:rsid w:val="00207677"/>
    <w:rsid w:val="00207CC8"/>
    <w:rsid w:val="00207CE9"/>
    <w:rsid w:val="00207F5E"/>
    <w:rsid w:val="002101B9"/>
    <w:rsid w:val="0021023C"/>
    <w:rsid w:val="00210610"/>
    <w:rsid w:val="0021082F"/>
    <w:rsid w:val="00210A2C"/>
    <w:rsid w:val="0021143D"/>
    <w:rsid w:val="0021155E"/>
    <w:rsid w:val="00211590"/>
    <w:rsid w:val="00211B08"/>
    <w:rsid w:val="00211EB4"/>
    <w:rsid w:val="00211F68"/>
    <w:rsid w:val="00211F8A"/>
    <w:rsid w:val="00212211"/>
    <w:rsid w:val="002122B5"/>
    <w:rsid w:val="002123D2"/>
    <w:rsid w:val="00212480"/>
    <w:rsid w:val="0021249A"/>
    <w:rsid w:val="00212594"/>
    <w:rsid w:val="0021267B"/>
    <w:rsid w:val="0021273D"/>
    <w:rsid w:val="00212DA3"/>
    <w:rsid w:val="0021315D"/>
    <w:rsid w:val="002131F6"/>
    <w:rsid w:val="0021362C"/>
    <w:rsid w:val="002136E5"/>
    <w:rsid w:val="00213756"/>
    <w:rsid w:val="002137E4"/>
    <w:rsid w:val="00213911"/>
    <w:rsid w:val="00213CB8"/>
    <w:rsid w:val="00213D2F"/>
    <w:rsid w:val="00213E30"/>
    <w:rsid w:val="002140B4"/>
    <w:rsid w:val="0021453E"/>
    <w:rsid w:val="0021485D"/>
    <w:rsid w:val="00214B87"/>
    <w:rsid w:val="00214FBB"/>
    <w:rsid w:val="00214FF9"/>
    <w:rsid w:val="0021518B"/>
    <w:rsid w:val="00215258"/>
    <w:rsid w:val="00215403"/>
    <w:rsid w:val="00215429"/>
    <w:rsid w:val="00215554"/>
    <w:rsid w:val="00215BAE"/>
    <w:rsid w:val="00215BFF"/>
    <w:rsid w:val="00215E86"/>
    <w:rsid w:val="00215FCA"/>
    <w:rsid w:val="002162DC"/>
    <w:rsid w:val="00216369"/>
    <w:rsid w:val="00216CAA"/>
    <w:rsid w:val="0021709D"/>
    <w:rsid w:val="002172BF"/>
    <w:rsid w:val="002173A5"/>
    <w:rsid w:val="00217427"/>
    <w:rsid w:val="00217B04"/>
    <w:rsid w:val="00217BB9"/>
    <w:rsid w:val="00217C18"/>
    <w:rsid w:val="00217C1B"/>
    <w:rsid w:val="00217DBB"/>
    <w:rsid w:val="00217DC7"/>
    <w:rsid w:val="00217ED1"/>
    <w:rsid w:val="00220118"/>
    <w:rsid w:val="002201E8"/>
    <w:rsid w:val="0022027E"/>
    <w:rsid w:val="0022028E"/>
    <w:rsid w:val="002204B7"/>
    <w:rsid w:val="002208AE"/>
    <w:rsid w:val="00220C6F"/>
    <w:rsid w:val="00220C9A"/>
    <w:rsid w:val="00220F7F"/>
    <w:rsid w:val="002210F6"/>
    <w:rsid w:val="002212FE"/>
    <w:rsid w:val="00221971"/>
    <w:rsid w:val="00221AA0"/>
    <w:rsid w:val="00221C7C"/>
    <w:rsid w:val="00221F9A"/>
    <w:rsid w:val="002222B7"/>
    <w:rsid w:val="00222385"/>
    <w:rsid w:val="00222BD6"/>
    <w:rsid w:val="00222E86"/>
    <w:rsid w:val="00222FD7"/>
    <w:rsid w:val="0022357C"/>
    <w:rsid w:val="0022394B"/>
    <w:rsid w:val="0022395F"/>
    <w:rsid w:val="002241FB"/>
    <w:rsid w:val="002243E2"/>
    <w:rsid w:val="00224403"/>
    <w:rsid w:val="002245C3"/>
    <w:rsid w:val="002249FA"/>
    <w:rsid w:val="00224B82"/>
    <w:rsid w:val="00224EC3"/>
    <w:rsid w:val="00225267"/>
    <w:rsid w:val="00225917"/>
    <w:rsid w:val="00225983"/>
    <w:rsid w:val="00225D38"/>
    <w:rsid w:val="00225D87"/>
    <w:rsid w:val="00226577"/>
    <w:rsid w:val="00226841"/>
    <w:rsid w:val="00226D33"/>
    <w:rsid w:val="00226D7E"/>
    <w:rsid w:val="00226EA3"/>
    <w:rsid w:val="00227132"/>
    <w:rsid w:val="00227153"/>
    <w:rsid w:val="002273EA"/>
    <w:rsid w:val="0022743B"/>
    <w:rsid w:val="002274E1"/>
    <w:rsid w:val="00227584"/>
    <w:rsid w:val="00227A70"/>
    <w:rsid w:val="00227B2D"/>
    <w:rsid w:val="00227C1D"/>
    <w:rsid w:val="00227C50"/>
    <w:rsid w:val="002300BE"/>
    <w:rsid w:val="002300D6"/>
    <w:rsid w:val="0023015E"/>
    <w:rsid w:val="0023019D"/>
    <w:rsid w:val="0023029F"/>
    <w:rsid w:val="0023030A"/>
    <w:rsid w:val="002303E0"/>
    <w:rsid w:val="00230637"/>
    <w:rsid w:val="00230748"/>
    <w:rsid w:val="002308CA"/>
    <w:rsid w:val="002311FC"/>
    <w:rsid w:val="002313AD"/>
    <w:rsid w:val="0023142D"/>
    <w:rsid w:val="0023143B"/>
    <w:rsid w:val="00231EFA"/>
    <w:rsid w:val="002321CC"/>
    <w:rsid w:val="00232284"/>
    <w:rsid w:val="00232289"/>
    <w:rsid w:val="002323AD"/>
    <w:rsid w:val="00232883"/>
    <w:rsid w:val="00232957"/>
    <w:rsid w:val="00232C10"/>
    <w:rsid w:val="00232D2F"/>
    <w:rsid w:val="00232F22"/>
    <w:rsid w:val="00232F9F"/>
    <w:rsid w:val="00233048"/>
    <w:rsid w:val="0023305F"/>
    <w:rsid w:val="0023311E"/>
    <w:rsid w:val="002334D6"/>
    <w:rsid w:val="00233725"/>
    <w:rsid w:val="002339C9"/>
    <w:rsid w:val="00233B8C"/>
    <w:rsid w:val="00233C69"/>
    <w:rsid w:val="00234082"/>
    <w:rsid w:val="002341B1"/>
    <w:rsid w:val="002344B0"/>
    <w:rsid w:val="0023471C"/>
    <w:rsid w:val="002347DC"/>
    <w:rsid w:val="0023490A"/>
    <w:rsid w:val="00234BA9"/>
    <w:rsid w:val="00234FD7"/>
    <w:rsid w:val="00235021"/>
    <w:rsid w:val="00235109"/>
    <w:rsid w:val="00235272"/>
    <w:rsid w:val="002355B7"/>
    <w:rsid w:val="00235A6D"/>
    <w:rsid w:val="00235E22"/>
    <w:rsid w:val="00235F69"/>
    <w:rsid w:val="00236685"/>
    <w:rsid w:val="0023694C"/>
    <w:rsid w:val="00236C87"/>
    <w:rsid w:val="00236D84"/>
    <w:rsid w:val="0023732A"/>
    <w:rsid w:val="0023743B"/>
    <w:rsid w:val="0023777F"/>
    <w:rsid w:val="00237993"/>
    <w:rsid w:val="00237A1A"/>
    <w:rsid w:val="00237B09"/>
    <w:rsid w:val="00237F7C"/>
    <w:rsid w:val="0024049D"/>
    <w:rsid w:val="00240616"/>
    <w:rsid w:val="00240D7F"/>
    <w:rsid w:val="0024120B"/>
    <w:rsid w:val="0024145D"/>
    <w:rsid w:val="00241647"/>
    <w:rsid w:val="00241666"/>
    <w:rsid w:val="002416BF"/>
    <w:rsid w:val="0024177F"/>
    <w:rsid w:val="00241859"/>
    <w:rsid w:val="002418CF"/>
    <w:rsid w:val="00241A75"/>
    <w:rsid w:val="00241D7F"/>
    <w:rsid w:val="00242137"/>
    <w:rsid w:val="00242501"/>
    <w:rsid w:val="00242570"/>
    <w:rsid w:val="002426C3"/>
    <w:rsid w:val="00242D00"/>
    <w:rsid w:val="00242EE4"/>
    <w:rsid w:val="0024319F"/>
    <w:rsid w:val="002432F5"/>
    <w:rsid w:val="0024358B"/>
    <w:rsid w:val="002436A2"/>
    <w:rsid w:val="002436DF"/>
    <w:rsid w:val="00243CA8"/>
    <w:rsid w:val="00243F70"/>
    <w:rsid w:val="00243F7D"/>
    <w:rsid w:val="00244183"/>
    <w:rsid w:val="002442C4"/>
    <w:rsid w:val="00244F46"/>
    <w:rsid w:val="00245085"/>
    <w:rsid w:val="00245099"/>
    <w:rsid w:val="00245727"/>
    <w:rsid w:val="0024590D"/>
    <w:rsid w:val="00245ACB"/>
    <w:rsid w:val="00245AF9"/>
    <w:rsid w:val="00245B9E"/>
    <w:rsid w:val="00245C3A"/>
    <w:rsid w:val="00245D2D"/>
    <w:rsid w:val="00245DE5"/>
    <w:rsid w:val="00245F83"/>
    <w:rsid w:val="00245FC5"/>
    <w:rsid w:val="0024614F"/>
    <w:rsid w:val="002465AD"/>
    <w:rsid w:val="002468B1"/>
    <w:rsid w:val="002469AD"/>
    <w:rsid w:val="00246BF1"/>
    <w:rsid w:val="00246C3A"/>
    <w:rsid w:val="00246CEB"/>
    <w:rsid w:val="00247048"/>
    <w:rsid w:val="00247078"/>
    <w:rsid w:val="00247098"/>
    <w:rsid w:val="002470C4"/>
    <w:rsid w:val="00247A60"/>
    <w:rsid w:val="00247EC2"/>
    <w:rsid w:val="002500EB"/>
    <w:rsid w:val="002508FB"/>
    <w:rsid w:val="00250E71"/>
    <w:rsid w:val="00250F4E"/>
    <w:rsid w:val="00250F5F"/>
    <w:rsid w:val="00251060"/>
    <w:rsid w:val="00251614"/>
    <w:rsid w:val="00251742"/>
    <w:rsid w:val="00251BB0"/>
    <w:rsid w:val="00251CFC"/>
    <w:rsid w:val="00251ECE"/>
    <w:rsid w:val="00251F60"/>
    <w:rsid w:val="00251FA3"/>
    <w:rsid w:val="00252158"/>
    <w:rsid w:val="00252170"/>
    <w:rsid w:val="002523D0"/>
    <w:rsid w:val="0025279E"/>
    <w:rsid w:val="00252A9F"/>
    <w:rsid w:val="00252E38"/>
    <w:rsid w:val="00252FFE"/>
    <w:rsid w:val="00253064"/>
    <w:rsid w:val="002532F6"/>
    <w:rsid w:val="00253372"/>
    <w:rsid w:val="002536CC"/>
    <w:rsid w:val="00253CC6"/>
    <w:rsid w:val="0025407E"/>
    <w:rsid w:val="0025460A"/>
    <w:rsid w:val="00254F7F"/>
    <w:rsid w:val="002554E8"/>
    <w:rsid w:val="002556C0"/>
    <w:rsid w:val="002558CF"/>
    <w:rsid w:val="00255B6A"/>
    <w:rsid w:val="00255B89"/>
    <w:rsid w:val="00255CEB"/>
    <w:rsid w:val="00255D65"/>
    <w:rsid w:val="00255F15"/>
    <w:rsid w:val="00255F45"/>
    <w:rsid w:val="00255F81"/>
    <w:rsid w:val="002560BF"/>
    <w:rsid w:val="002560F2"/>
    <w:rsid w:val="0025632C"/>
    <w:rsid w:val="002567E8"/>
    <w:rsid w:val="0025705A"/>
    <w:rsid w:val="00257093"/>
    <w:rsid w:val="0025725A"/>
    <w:rsid w:val="00257469"/>
    <w:rsid w:val="002574B8"/>
    <w:rsid w:val="00257E3C"/>
    <w:rsid w:val="002601D4"/>
    <w:rsid w:val="00260385"/>
    <w:rsid w:val="00260A71"/>
    <w:rsid w:val="00260C15"/>
    <w:rsid w:val="00260E74"/>
    <w:rsid w:val="0026102D"/>
    <w:rsid w:val="00261084"/>
    <w:rsid w:val="00261807"/>
    <w:rsid w:val="00261A24"/>
    <w:rsid w:val="00261A47"/>
    <w:rsid w:val="00261D29"/>
    <w:rsid w:val="00261E44"/>
    <w:rsid w:val="0026203B"/>
    <w:rsid w:val="00262050"/>
    <w:rsid w:val="002622E4"/>
    <w:rsid w:val="00262366"/>
    <w:rsid w:val="002627EF"/>
    <w:rsid w:val="00262E24"/>
    <w:rsid w:val="00263156"/>
    <w:rsid w:val="002631F9"/>
    <w:rsid w:val="00263218"/>
    <w:rsid w:val="00264012"/>
    <w:rsid w:val="002641EC"/>
    <w:rsid w:val="00264290"/>
    <w:rsid w:val="002648AE"/>
    <w:rsid w:val="00265046"/>
    <w:rsid w:val="002650E2"/>
    <w:rsid w:val="0026527F"/>
    <w:rsid w:val="00265793"/>
    <w:rsid w:val="002659EE"/>
    <w:rsid w:val="00265E70"/>
    <w:rsid w:val="0026640F"/>
    <w:rsid w:val="00266663"/>
    <w:rsid w:val="002669DC"/>
    <w:rsid w:val="00266EF3"/>
    <w:rsid w:val="002670DC"/>
    <w:rsid w:val="00267496"/>
    <w:rsid w:val="002676B4"/>
    <w:rsid w:val="002676EE"/>
    <w:rsid w:val="00267747"/>
    <w:rsid w:val="002677EA"/>
    <w:rsid w:val="0026786F"/>
    <w:rsid w:val="0026796D"/>
    <w:rsid w:val="00267FE3"/>
    <w:rsid w:val="00270016"/>
    <w:rsid w:val="0027005F"/>
    <w:rsid w:val="00270363"/>
    <w:rsid w:val="002703C3"/>
    <w:rsid w:val="00270942"/>
    <w:rsid w:val="002709E9"/>
    <w:rsid w:val="00270C02"/>
    <w:rsid w:val="0027150D"/>
    <w:rsid w:val="00271749"/>
    <w:rsid w:val="002718BE"/>
    <w:rsid w:val="00271E19"/>
    <w:rsid w:val="00271F6E"/>
    <w:rsid w:val="00272436"/>
    <w:rsid w:val="00272975"/>
    <w:rsid w:val="00272D50"/>
    <w:rsid w:val="00273548"/>
    <w:rsid w:val="00273919"/>
    <w:rsid w:val="00273B24"/>
    <w:rsid w:val="00273B36"/>
    <w:rsid w:val="00273D56"/>
    <w:rsid w:val="00273D70"/>
    <w:rsid w:val="00273F58"/>
    <w:rsid w:val="002741BC"/>
    <w:rsid w:val="00274744"/>
    <w:rsid w:val="00274D28"/>
    <w:rsid w:val="00274E42"/>
    <w:rsid w:val="00274F47"/>
    <w:rsid w:val="00274FD9"/>
    <w:rsid w:val="002751A4"/>
    <w:rsid w:val="00275311"/>
    <w:rsid w:val="0027586C"/>
    <w:rsid w:val="00275919"/>
    <w:rsid w:val="0027593B"/>
    <w:rsid w:val="00275AED"/>
    <w:rsid w:val="00275D52"/>
    <w:rsid w:val="00275E36"/>
    <w:rsid w:val="00276998"/>
    <w:rsid w:val="00276D3D"/>
    <w:rsid w:val="002775C7"/>
    <w:rsid w:val="00277880"/>
    <w:rsid w:val="00277970"/>
    <w:rsid w:val="00277B59"/>
    <w:rsid w:val="00277F75"/>
    <w:rsid w:val="002801CF"/>
    <w:rsid w:val="00280886"/>
    <w:rsid w:val="002808BB"/>
    <w:rsid w:val="002808CC"/>
    <w:rsid w:val="00280ABF"/>
    <w:rsid w:val="00280BAE"/>
    <w:rsid w:val="00280C06"/>
    <w:rsid w:val="00280F6B"/>
    <w:rsid w:val="0028148B"/>
    <w:rsid w:val="002814CE"/>
    <w:rsid w:val="002817FC"/>
    <w:rsid w:val="00281DBA"/>
    <w:rsid w:val="002821D6"/>
    <w:rsid w:val="002822A5"/>
    <w:rsid w:val="00282D6D"/>
    <w:rsid w:val="00282E98"/>
    <w:rsid w:val="00282EBE"/>
    <w:rsid w:val="00282F40"/>
    <w:rsid w:val="002831A3"/>
    <w:rsid w:val="002835D3"/>
    <w:rsid w:val="002836CC"/>
    <w:rsid w:val="00283B3E"/>
    <w:rsid w:val="00283E54"/>
    <w:rsid w:val="00284048"/>
    <w:rsid w:val="0028477B"/>
    <w:rsid w:val="002853A1"/>
    <w:rsid w:val="002853B4"/>
    <w:rsid w:val="002856D0"/>
    <w:rsid w:val="00285B74"/>
    <w:rsid w:val="00285CD7"/>
    <w:rsid w:val="002866AA"/>
    <w:rsid w:val="00286981"/>
    <w:rsid w:val="00286A38"/>
    <w:rsid w:val="00286EA9"/>
    <w:rsid w:val="002872D6"/>
    <w:rsid w:val="002873BF"/>
    <w:rsid w:val="0028746A"/>
    <w:rsid w:val="0028747D"/>
    <w:rsid w:val="002877B4"/>
    <w:rsid w:val="002878A7"/>
    <w:rsid w:val="00287BE1"/>
    <w:rsid w:val="00287E4A"/>
    <w:rsid w:val="002907AA"/>
    <w:rsid w:val="0029084E"/>
    <w:rsid w:val="00290986"/>
    <w:rsid w:val="00290BB9"/>
    <w:rsid w:val="00291075"/>
    <w:rsid w:val="00291703"/>
    <w:rsid w:val="00291942"/>
    <w:rsid w:val="00291C25"/>
    <w:rsid w:val="00291C4E"/>
    <w:rsid w:val="00292055"/>
    <w:rsid w:val="00292C5B"/>
    <w:rsid w:val="00292CD9"/>
    <w:rsid w:val="00292DBB"/>
    <w:rsid w:val="00293481"/>
    <w:rsid w:val="002934A1"/>
    <w:rsid w:val="00293844"/>
    <w:rsid w:val="00293B2C"/>
    <w:rsid w:val="00293B73"/>
    <w:rsid w:val="00293EE9"/>
    <w:rsid w:val="0029497A"/>
    <w:rsid w:val="00294EC5"/>
    <w:rsid w:val="00295975"/>
    <w:rsid w:val="00295B7D"/>
    <w:rsid w:val="0029617B"/>
    <w:rsid w:val="0029637D"/>
    <w:rsid w:val="00296465"/>
    <w:rsid w:val="00296475"/>
    <w:rsid w:val="00296DB9"/>
    <w:rsid w:val="002977C9"/>
    <w:rsid w:val="002978F2"/>
    <w:rsid w:val="00297D6C"/>
    <w:rsid w:val="002A0141"/>
    <w:rsid w:val="002A067D"/>
    <w:rsid w:val="002A09E7"/>
    <w:rsid w:val="002A10AE"/>
    <w:rsid w:val="002A1706"/>
    <w:rsid w:val="002A1E81"/>
    <w:rsid w:val="002A2324"/>
    <w:rsid w:val="002A232B"/>
    <w:rsid w:val="002A29CA"/>
    <w:rsid w:val="002A383C"/>
    <w:rsid w:val="002A3BED"/>
    <w:rsid w:val="002A3DCB"/>
    <w:rsid w:val="002A3E23"/>
    <w:rsid w:val="002A3F5E"/>
    <w:rsid w:val="002A414E"/>
    <w:rsid w:val="002A42CB"/>
    <w:rsid w:val="002A47B5"/>
    <w:rsid w:val="002A494C"/>
    <w:rsid w:val="002A4BE1"/>
    <w:rsid w:val="002A4C9E"/>
    <w:rsid w:val="002A4D3C"/>
    <w:rsid w:val="002A50AA"/>
    <w:rsid w:val="002A63E3"/>
    <w:rsid w:val="002A668D"/>
    <w:rsid w:val="002A66AF"/>
    <w:rsid w:val="002A6A23"/>
    <w:rsid w:val="002A7017"/>
    <w:rsid w:val="002A7110"/>
    <w:rsid w:val="002A7248"/>
    <w:rsid w:val="002A73EE"/>
    <w:rsid w:val="002A7F39"/>
    <w:rsid w:val="002B0274"/>
    <w:rsid w:val="002B0278"/>
    <w:rsid w:val="002B045C"/>
    <w:rsid w:val="002B04A1"/>
    <w:rsid w:val="002B05D0"/>
    <w:rsid w:val="002B0789"/>
    <w:rsid w:val="002B0916"/>
    <w:rsid w:val="002B0956"/>
    <w:rsid w:val="002B0A01"/>
    <w:rsid w:val="002B0DD8"/>
    <w:rsid w:val="002B1082"/>
    <w:rsid w:val="002B1378"/>
    <w:rsid w:val="002B19E0"/>
    <w:rsid w:val="002B1DC2"/>
    <w:rsid w:val="002B201A"/>
    <w:rsid w:val="002B2094"/>
    <w:rsid w:val="002B21CC"/>
    <w:rsid w:val="002B25B6"/>
    <w:rsid w:val="002B27E2"/>
    <w:rsid w:val="002B2802"/>
    <w:rsid w:val="002B2BC6"/>
    <w:rsid w:val="002B2CC3"/>
    <w:rsid w:val="002B2FD3"/>
    <w:rsid w:val="002B33E4"/>
    <w:rsid w:val="002B3B4F"/>
    <w:rsid w:val="002B3B52"/>
    <w:rsid w:val="002B3C21"/>
    <w:rsid w:val="002B448A"/>
    <w:rsid w:val="002B4702"/>
    <w:rsid w:val="002B474C"/>
    <w:rsid w:val="002B484F"/>
    <w:rsid w:val="002B4C41"/>
    <w:rsid w:val="002B523E"/>
    <w:rsid w:val="002B5436"/>
    <w:rsid w:val="002B5599"/>
    <w:rsid w:val="002B5688"/>
    <w:rsid w:val="002B56CA"/>
    <w:rsid w:val="002B5AD0"/>
    <w:rsid w:val="002B6404"/>
    <w:rsid w:val="002B64AD"/>
    <w:rsid w:val="002B6E69"/>
    <w:rsid w:val="002B7291"/>
    <w:rsid w:val="002B72F4"/>
    <w:rsid w:val="002B7346"/>
    <w:rsid w:val="002B746D"/>
    <w:rsid w:val="002B74D8"/>
    <w:rsid w:val="002B75DE"/>
    <w:rsid w:val="002B79F5"/>
    <w:rsid w:val="002B7CB4"/>
    <w:rsid w:val="002B7EA0"/>
    <w:rsid w:val="002C0731"/>
    <w:rsid w:val="002C0E58"/>
    <w:rsid w:val="002C18C9"/>
    <w:rsid w:val="002C1B17"/>
    <w:rsid w:val="002C1E2D"/>
    <w:rsid w:val="002C1F50"/>
    <w:rsid w:val="002C1FC9"/>
    <w:rsid w:val="002C2015"/>
    <w:rsid w:val="002C223D"/>
    <w:rsid w:val="002C236E"/>
    <w:rsid w:val="002C2778"/>
    <w:rsid w:val="002C27B0"/>
    <w:rsid w:val="002C2EB2"/>
    <w:rsid w:val="002C2EE3"/>
    <w:rsid w:val="002C32CF"/>
    <w:rsid w:val="002C3405"/>
    <w:rsid w:val="002C390B"/>
    <w:rsid w:val="002C3B28"/>
    <w:rsid w:val="002C3C5C"/>
    <w:rsid w:val="002C3D3C"/>
    <w:rsid w:val="002C47D1"/>
    <w:rsid w:val="002C4B07"/>
    <w:rsid w:val="002C4C18"/>
    <w:rsid w:val="002C4D40"/>
    <w:rsid w:val="002C55F3"/>
    <w:rsid w:val="002C5659"/>
    <w:rsid w:val="002C5846"/>
    <w:rsid w:val="002C5991"/>
    <w:rsid w:val="002C5CA2"/>
    <w:rsid w:val="002C64E9"/>
    <w:rsid w:val="002C64ED"/>
    <w:rsid w:val="002C6633"/>
    <w:rsid w:val="002C6722"/>
    <w:rsid w:val="002C67F5"/>
    <w:rsid w:val="002C68E1"/>
    <w:rsid w:val="002C6943"/>
    <w:rsid w:val="002C6AD4"/>
    <w:rsid w:val="002C6F94"/>
    <w:rsid w:val="002C7046"/>
    <w:rsid w:val="002C717B"/>
    <w:rsid w:val="002C7452"/>
    <w:rsid w:val="002C7638"/>
    <w:rsid w:val="002C7C3E"/>
    <w:rsid w:val="002C7D2D"/>
    <w:rsid w:val="002C7F43"/>
    <w:rsid w:val="002D0C86"/>
    <w:rsid w:val="002D0F17"/>
    <w:rsid w:val="002D121A"/>
    <w:rsid w:val="002D128B"/>
    <w:rsid w:val="002D1520"/>
    <w:rsid w:val="002D1710"/>
    <w:rsid w:val="002D17FD"/>
    <w:rsid w:val="002D241C"/>
    <w:rsid w:val="002D2653"/>
    <w:rsid w:val="002D2827"/>
    <w:rsid w:val="002D2ACA"/>
    <w:rsid w:val="002D2D54"/>
    <w:rsid w:val="002D2E13"/>
    <w:rsid w:val="002D317F"/>
    <w:rsid w:val="002D36DB"/>
    <w:rsid w:val="002D389E"/>
    <w:rsid w:val="002D38A5"/>
    <w:rsid w:val="002D3AEA"/>
    <w:rsid w:val="002D3B18"/>
    <w:rsid w:val="002D3F8D"/>
    <w:rsid w:val="002D4618"/>
    <w:rsid w:val="002D491D"/>
    <w:rsid w:val="002D4F77"/>
    <w:rsid w:val="002D516E"/>
    <w:rsid w:val="002D51BB"/>
    <w:rsid w:val="002D592C"/>
    <w:rsid w:val="002D5BD1"/>
    <w:rsid w:val="002D5C27"/>
    <w:rsid w:val="002D5CB9"/>
    <w:rsid w:val="002D5D5B"/>
    <w:rsid w:val="002D60B6"/>
    <w:rsid w:val="002D6391"/>
    <w:rsid w:val="002D65FA"/>
    <w:rsid w:val="002D6928"/>
    <w:rsid w:val="002D69FA"/>
    <w:rsid w:val="002D6D50"/>
    <w:rsid w:val="002D6D52"/>
    <w:rsid w:val="002D7146"/>
    <w:rsid w:val="002D734C"/>
    <w:rsid w:val="002D7666"/>
    <w:rsid w:val="002D7CCB"/>
    <w:rsid w:val="002D7F04"/>
    <w:rsid w:val="002D7F3A"/>
    <w:rsid w:val="002E010C"/>
    <w:rsid w:val="002E02FD"/>
    <w:rsid w:val="002E03DF"/>
    <w:rsid w:val="002E0648"/>
    <w:rsid w:val="002E0EDD"/>
    <w:rsid w:val="002E110D"/>
    <w:rsid w:val="002E1291"/>
    <w:rsid w:val="002E14F1"/>
    <w:rsid w:val="002E1645"/>
    <w:rsid w:val="002E19BA"/>
    <w:rsid w:val="002E1E8B"/>
    <w:rsid w:val="002E1EF4"/>
    <w:rsid w:val="002E230B"/>
    <w:rsid w:val="002E2361"/>
    <w:rsid w:val="002E2759"/>
    <w:rsid w:val="002E280B"/>
    <w:rsid w:val="002E299F"/>
    <w:rsid w:val="002E2C10"/>
    <w:rsid w:val="002E2CAE"/>
    <w:rsid w:val="002E2F75"/>
    <w:rsid w:val="002E33ED"/>
    <w:rsid w:val="002E36A9"/>
    <w:rsid w:val="002E376B"/>
    <w:rsid w:val="002E3865"/>
    <w:rsid w:val="002E3CD4"/>
    <w:rsid w:val="002E3D0A"/>
    <w:rsid w:val="002E3D4D"/>
    <w:rsid w:val="002E3D99"/>
    <w:rsid w:val="002E3F19"/>
    <w:rsid w:val="002E3FA6"/>
    <w:rsid w:val="002E408A"/>
    <w:rsid w:val="002E462C"/>
    <w:rsid w:val="002E46F7"/>
    <w:rsid w:val="002E4756"/>
    <w:rsid w:val="002E47DA"/>
    <w:rsid w:val="002E4A6F"/>
    <w:rsid w:val="002E4B6B"/>
    <w:rsid w:val="002E5084"/>
    <w:rsid w:val="002E51E9"/>
    <w:rsid w:val="002E537F"/>
    <w:rsid w:val="002E5612"/>
    <w:rsid w:val="002E58D3"/>
    <w:rsid w:val="002E5EE8"/>
    <w:rsid w:val="002E5EEB"/>
    <w:rsid w:val="002E5F8F"/>
    <w:rsid w:val="002E5FDA"/>
    <w:rsid w:val="002E6224"/>
    <w:rsid w:val="002E6628"/>
    <w:rsid w:val="002E6BC3"/>
    <w:rsid w:val="002E6BEF"/>
    <w:rsid w:val="002E78A6"/>
    <w:rsid w:val="002E7A75"/>
    <w:rsid w:val="002F03D8"/>
    <w:rsid w:val="002F04DC"/>
    <w:rsid w:val="002F08C4"/>
    <w:rsid w:val="002F0F0A"/>
    <w:rsid w:val="002F11A5"/>
    <w:rsid w:val="002F1380"/>
    <w:rsid w:val="002F157D"/>
    <w:rsid w:val="002F1854"/>
    <w:rsid w:val="002F1B02"/>
    <w:rsid w:val="002F1D4E"/>
    <w:rsid w:val="002F20A1"/>
    <w:rsid w:val="002F241E"/>
    <w:rsid w:val="002F2616"/>
    <w:rsid w:val="002F2903"/>
    <w:rsid w:val="002F2909"/>
    <w:rsid w:val="002F29BA"/>
    <w:rsid w:val="002F2C1F"/>
    <w:rsid w:val="002F33AF"/>
    <w:rsid w:val="002F376B"/>
    <w:rsid w:val="002F383A"/>
    <w:rsid w:val="002F3B8E"/>
    <w:rsid w:val="002F3C02"/>
    <w:rsid w:val="002F47B0"/>
    <w:rsid w:val="002F4A1E"/>
    <w:rsid w:val="002F4A28"/>
    <w:rsid w:val="002F4AF4"/>
    <w:rsid w:val="002F5742"/>
    <w:rsid w:val="002F5775"/>
    <w:rsid w:val="002F5C31"/>
    <w:rsid w:val="002F5CAB"/>
    <w:rsid w:val="002F5EB1"/>
    <w:rsid w:val="002F60F4"/>
    <w:rsid w:val="002F6587"/>
    <w:rsid w:val="002F65FE"/>
    <w:rsid w:val="002F67EB"/>
    <w:rsid w:val="002F68D1"/>
    <w:rsid w:val="002F693B"/>
    <w:rsid w:val="002F6A17"/>
    <w:rsid w:val="002F7720"/>
    <w:rsid w:val="002F7931"/>
    <w:rsid w:val="0030002A"/>
    <w:rsid w:val="0030010B"/>
    <w:rsid w:val="0030029A"/>
    <w:rsid w:val="0030048E"/>
    <w:rsid w:val="003006D5"/>
    <w:rsid w:val="0030090D"/>
    <w:rsid w:val="00300C9C"/>
    <w:rsid w:val="00300E1F"/>
    <w:rsid w:val="00300E30"/>
    <w:rsid w:val="0030147A"/>
    <w:rsid w:val="003015EB"/>
    <w:rsid w:val="0030175B"/>
    <w:rsid w:val="0030177E"/>
    <w:rsid w:val="003017A4"/>
    <w:rsid w:val="003017C3"/>
    <w:rsid w:val="00301849"/>
    <w:rsid w:val="00301907"/>
    <w:rsid w:val="00301B3F"/>
    <w:rsid w:val="00301B43"/>
    <w:rsid w:val="00301B9E"/>
    <w:rsid w:val="00301FB9"/>
    <w:rsid w:val="003020DC"/>
    <w:rsid w:val="003029A0"/>
    <w:rsid w:val="00302A50"/>
    <w:rsid w:val="00302C43"/>
    <w:rsid w:val="00303369"/>
    <w:rsid w:val="003033EF"/>
    <w:rsid w:val="00303D6B"/>
    <w:rsid w:val="00304104"/>
    <w:rsid w:val="00304107"/>
    <w:rsid w:val="00304445"/>
    <w:rsid w:val="0030488A"/>
    <w:rsid w:val="00304BFF"/>
    <w:rsid w:val="00305015"/>
    <w:rsid w:val="00305019"/>
    <w:rsid w:val="00305247"/>
    <w:rsid w:val="003055C7"/>
    <w:rsid w:val="003058A5"/>
    <w:rsid w:val="003061D1"/>
    <w:rsid w:val="003063E9"/>
    <w:rsid w:val="003065FF"/>
    <w:rsid w:val="0030661A"/>
    <w:rsid w:val="00306C39"/>
    <w:rsid w:val="00306CEE"/>
    <w:rsid w:val="00307477"/>
    <w:rsid w:val="003078FB"/>
    <w:rsid w:val="00307A10"/>
    <w:rsid w:val="00307DC1"/>
    <w:rsid w:val="00307EA3"/>
    <w:rsid w:val="00307FEE"/>
    <w:rsid w:val="003105EB"/>
    <w:rsid w:val="00310B84"/>
    <w:rsid w:val="00310D32"/>
    <w:rsid w:val="00310D92"/>
    <w:rsid w:val="00310F27"/>
    <w:rsid w:val="00310F9E"/>
    <w:rsid w:val="00311468"/>
    <w:rsid w:val="00311EE6"/>
    <w:rsid w:val="00311F73"/>
    <w:rsid w:val="003123C3"/>
    <w:rsid w:val="0031242F"/>
    <w:rsid w:val="00312584"/>
    <w:rsid w:val="003125AC"/>
    <w:rsid w:val="003128B1"/>
    <w:rsid w:val="003128EF"/>
    <w:rsid w:val="00312C9C"/>
    <w:rsid w:val="00312E9C"/>
    <w:rsid w:val="00312F8D"/>
    <w:rsid w:val="0031324A"/>
    <w:rsid w:val="003135AB"/>
    <w:rsid w:val="00313815"/>
    <w:rsid w:val="003138DD"/>
    <w:rsid w:val="003146CD"/>
    <w:rsid w:val="00314A68"/>
    <w:rsid w:val="00314CA4"/>
    <w:rsid w:val="00314FD6"/>
    <w:rsid w:val="00315060"/>
    <w:rsid w:val="00315214"/>
    <w:rsid w:val="003157FC"/>
    <w:rsid w:val="00315E5D"/>
    <w:rsid w:val="00315E6E"/>
    <w:rsid w:val="00315F5B"/>
    <w:rsid w:val="00316203"/>
    <w:rsid w:val="003163A2"/>
    <w:rsid w:val="00316534"/>
    <w:rsid w:val="0031661A"/>
    <w:rsid w:val="00316AA4"/>
    <w:rsid w:val="00316C31"/>
    <w:rsid w:val="00317654"/>
    <w:rsid w:val="00317750"/>
    <w:rsid w:val="00317885"/>
    <w:rsid w:val="00317899"/>
    <w:rsid w:val="00317D80"/>
    <w:rsid w:val="00317DC3"/>
    <w:rsid w:val="003204DF"/>
    <w:rsid w:val="0032051F"/>
    <w:rsid w:val="003208F8"/>
    <w:rsid w:val="003208FC"/>
    <w:rsid w:val="00320A51"/>
    <w:rsid w:val="00320A9A"/>
    <w:rsid w:val="00320BE5"/>
    <w:rsid w:val="00320F6F"/>
    <w:rsid w:val="003211A1"/>
    <w:rsid w:val="00321458"/>
    <w:rsid w:val="00321998"/>
    <w:rsid w:val="00321B38"/>
    <w:rsid w:val="00322474"/>
    <w:rsid w:val="00322718"/>
    <w:rsid w:val="00322F2D"/>
    <w:rsid w:val="0032308D"/>
    <w:rsid w:val="00323476"/>
    <w:rsid w:val="00323702"/>
    <w:rsid w:val="003237A9"/>
    <w:rsid w:val="00323B21"/>
    <w:rsid w:val="00323CE8"/>
    <w:rsid w:val="00323E50"/>
    <w:rsid w:val="00323FFE"/>
    <w:rsid w:val="0032435C"/>
    <w:rsid w:val="003244D1"/>
    <w:rsid w:val="00324548"/>
    <w:rsid w:val="00324667"/>
    <w:rsid w:val="003251E0"/>
    <w:rsid w:val="00325609"/>
    <w:rsid w:val="00325BC2"/>
    <w:rsid w:val="00325CD5"/>
    <w:rsid w:val="00325DE6"/>
    <w:rsid w:val="00325F7C"/>
    <w:rsid w:val="00326CDD"/>
    <w:rsid w:val="003270A8"/>
    <w:rsid w:val="0032718C"/>
    <w:rsid w:val="00327227"/>
    <w:rsid w:val="00327262"/>
    <w:rsid w:val="00327315"/>
    <w:rsid w:val="0032738F"/>
    <w:rsid w:val="0032755A"/>
    <w:rsid w:val="00327991"/>
    <w:rsid w:val="00327C96"/>
    <w:rsid w:val="0033000F"/>
    <w:rsid w:val="00330147"/>
    <w:rsid w:val="003303EC"/>
    <w:rsid w:val="003306DB"/>
    <w:rsid w:val="0033073A"/>
    <w:rsid w:val="0033114A"/>
    <w:rsid w:val="003313C5"/>
    <w:rsid w:val="003318D6"/>
    <w:rsid w:val="00331943"/>
    <w:rsid w:val="00331982"/>
    <w:rsid w:val="003319F2"/>
    <w:rsid w:val="003321E5"/>
    <w:rsid w:val="00332483"/>
    <w:rsid w:val="003328EC"/>
    <w:rsid w:val="00332F2A"/>
    <w:rsid w:val="0033300A"/>
    <w:rsid w:val="00333295"/>
    <w:rsid w:val="003337F4"/>
    <w:rsid w:val="00333D9A"/>
    <w:rsid w:val="00333E89"/>
    <w:rsid w:val="00333F89"/>
    <w:rsid w:val="0033416E"/>
    <w:rsid w:val="0033480F"/>
    <w:rsid w:val="00334C1B"/>
    <w:rsid w:val="00334CED"/>
    <w:rsid w:val="00334E7B"/>
    <w:rsid w:val="00335A62"/>
    <w:rsid w:val="00335E4E"/>
    <w:rsid w:val="00335F68"/>
    <w:rsid w:val="00335F6F"/>
    <w:rsid w:val="00336244"/>
    <w:rsid w:val="00336614"/>
    <w:rsid w:val="003367BE"/>
    <w:rsid w:val="003369A1"/>
    <w:rsid w:val="00336E7A"/>
    <w:rsid w:val="00337172"/>
    <w:rsid w:val="003373F0"/>
    <w:rsid w:val="00337965"/>
    <w:rsid w:val="00337DBB"/>
    <w:rsid w:val="00337EC8"/>
    <w:rsid w:val="00340044"/>
    <w:rsid w:val="00340050"/>
    <w:rsid w:val="003400C4"/>
    <w:rsid w:val="00340566"/>
    <w:rsid w:val="003406F1"/>
    <w:rsid w:val="003407F6"/>
    <w:rsid w:val="0034084D"/>
    <w:rsid w:val="00340A5A"/>
    <w:rsid w:val="00340C84"/>
    <w:rsid w:val="00341062"/>
    <w:rsid w:val="00341455"/>
    <w:rsid w:val="003416E0"/>
    <w:rsid w:val="00341D28"/>
    <w:rsid w:val="00341D40"/>
    <w:rsid w:val="003420B9"/>
    <w:rsid w:val="0034214C"/>
    <w:rsid w:val="00342492"/>
    <w:rsid w:val="00342ABF"/>
    <w:rsid w:val="00342C07"/>
    <w:rsid w:val="00342C64"/>
    <w:rsid w:val="003430A5"/>
    <w:rsid w:val="00343115"/>
    <w:rsid w:val="0034329C"/>
    <w:rsid w:val="003437C1"/>
    <w:rsid w:val="00343871"/>
    <w:rsid w:val="00343EED"/>
    <w:rsid w:val="00344043"/>
    <w:rsid w:val="003442A2"/>
    <w:rsid w:val="0034463C"/>
    <w:rsid w:val="0034468B"/>
    <w:rsid w:val="0034496F"/>
    <w:rsid w:val="00344B80"/>
    <w:rsid w:val="00344BC2"/>
    <w:rsid w:val="00344DC1"/>
    <w:rsid w:val="00344E6F"/>
    <w:rsid w:val="00344F1B"/>
    <w:rsid w:val="00345229"/>
    <w:rsid w:val="00345260"/>
    <w:rsid w:val="00345D05"/>
    <w:rsid w:val="00345DDE"/>
    <w:rsid w:val="00346018"/>
    <w:rsid w:val="00346331"/>
    <w:rsid w:val="003466BA"/>
    <w:rsid w:val="00346912"/>
    <w:rsid w:val="00346B48"/>
    <w:rsid w:val="00346E66"/>
    <w:rsid w:val="00347176"/>
    <w:rsid w:val="00347465"/>
    <w:rsid w:val="003475F3"/>
    <w:rsid w:val="003476A6"/>
    <w:rsid w:val="0034784C"/>
    <w:rsid w:val="00347AF2"/>
    <w:rsid w:val="00347CC9"/>
    <w:rsid w:val="00347ED8"/>
    <w:rsid w:val="0035060B"/>
    <w:rsid w:val="003507D2"/>
    <w:rsid w:val="003507EE"/>
    <w:rsid w:val="00350820"/>
    <w:rsid w:val="00350A87"/>
    <w:rsid w:val="00350E15"/>
    <w:rsid w:val="00350F28"/>
    <w:rsid w:val="003512ED"/>
    <w:rsid w:val="003513C6"/>
    <w:rsid w:val="003513CF"/>
    <w:rsid w:val="0035143C"/>
    <w:rsid w:val="00351F27"/>
    <w:rsid w:val="0035209E"/>
    <w:rsid w:val="00352679"/>
    <w:rsid w:val="00352CFF"/>
    <w:rsid w:val="00352D3B"/>
    <w:rsid w:val="00353615"/>
    <w:rsid w:val="003539F9"/>
    <w:rsid w:val="00353D91"/>
    <w:rsid w:val="00353DCE"/>
    <w:rsid w:val="00353ED2"/>
    <w:rsid w:val="003540B1"/>
    <w:rsid w:val="00354387"/>
    <w:rsid w:val="00354526"/>
    <w:rsid w:val="00354631"/>
    <w:rsid w:val="00354978"/>
    <w:rsid w:val="00354A40"/>
    <w:rsid w:val="00354B59"/>
    <w:rsid w:val="00354BDE"/>
    <w:rsid w:val="00354CD5"/>
    <w:rsid w:val="00354D85"/>
    <w:rsid w:val="0035573E"/>
    <w:rsid w:val="00355B7C"/>
    <w:rsid w:val="00355D24"/>
    <w:rsid w:val="00355F87"/>
    <w:rsid w:val="00355F89"/>
    <w:rsid w:val="003560B7"/>
    <w:rsid w:val="00356267"/>
    <w:rsid w:val="00356907"/>
    <w:rsid w:val="00356AEC"/>
    <w:rsid w:val="00356BDE"/>
    <w:rsid w:val="00356C2D"/>
    <w:rsid w:val="00356CBC"/>
    <w:rsid w:val="00357480"/>
    <w:rsid w:val="003575E9"/>
    <w:rsid w:val="00357656"/>
    <w:rsid w:val="00357784"/>
    <w:rsid w:val="003577D0"/>
    <w:rsid w:val="0035781E"/>
    <w:rsid w:val="00360188"/>
    <w:rsid w:val="003603B4"/>
    <w:rsid w:val="003606BD"/>
    <w:rsid w:val="00360989"/>
    <w:rsid w:val="00360EB1"/>
    <w:rsid w:val="003613AE"/>
    <w:rsid w:val="0036142E"/>
    <w:rsid w:val="00361836"/>
    <w:rsid w:val="003619D4"/>
    <w:rsid w:val="00361A9A"/>
    <w:rsid w:val="00362610"/>
    <w:rsid w:val="003626BD"/>
    <w:rsid w:val="00362782"/>
    <w:rsid w:val="00362F6E"/>
    <w:rsid w:val="00363483"/>
    <w:rsid w:val="0036373C"/>
    <w:rsid w:val="003637BF"/>
    <w:rsid w:val="003637D3"/>
    <w:rsid w:val="00363A25"/>
    <w:rsid w:val="00363A73"/>
    <w:rsid w:val="00363C12"/>
    <w:rsid w:val="00363CAF"/>
    <w:rsid w:val="00363D25"/>
    <w:rsid w:val="00363FC5"/>
    <w:rsid w:val="00364277"/>
    <w:rsid w:val="0036478D"/>
    <w:rsid w:val="00364C9B"/>
    <w:rsid w:val="003651A4"/>
    <w:rsid w:val="00365371"/>
    <w:rsid w:val="003655F0"/>
    <w:rsid w:val="0036569A"/>
    <w:rsid w:val="003656A8"/>
    <w:rsid w:val="00365B6C"/>
    <w:rsid w:val="00365DCA"/>
    <w:rsid w:val="00365F43"/>
    <w:rsid w:val="003661FD"/>
    <w:rsid w:val="00366A18"/>
    <w:rsid w:val="00366F21"/>
    <w:rsid w:val="00366F69"/>
    <w:rsid w:val="00366FF0"/>
    <w:rsid w:val="00367481"/>
    <w:rsid w:val="003676C3"/>
    <w:rsid w:val="003677C5"/>
    <w:rsid w:val="00367807"/>
    <w:rsid w:val="00367B29"/>
    <w:rsid w:val="00367C03"/>
    <w:rsid w:val="00367E53"/>
    <w:rsid w:val="00370017"/>
    <w:rsid w:val="0037019B"/>
    <w:rsid w:val="003704F4"/>
    <w:rsid w:val="003705F4"/>
    <w:rsid w:val="003705FA"/>
    <w:rsid w:val="00370854"/>
    <w:rsid w:val="00370B22"/>
    <w:rsid w:val="00370CD4"/>
    <w:rsid w:val="00370D4A"/>
    <w:rsid w:val="00370EE7"/>
    <w:rsid w:val="003711CB"/>
    <w:rsid w:val="00371244"/>
    <w:rsid w:val="0037124A"/>
    <w:rsid w:val="0037133C"/>
    <w:rsid w:val="00371916"/>
    <w:rsid w:val="00371D13"/>
    <w:rsid w:val="00371D8B"/>
    <w:rsid w:val="00371DEC"/>
    <w:rsid w:val="003721B8"/>
    <w:rsid w:val="00372297"/>
    <w:rsid w:val="00372580"/>
    <w:rsid w:val="00372A69"/>
    <w:rsid w:val="00372E60"/>
    <w:rsid w:val="00372FFB"/>
    <w:rsid w:val="0037352E"/>
    <w:rsid w:val="00373C89"/>
    <w:rsid w:val="00374198"/>
    <w:rsid w:val="0037423D"/>
    <w:rsid w:val="003745AD"/>
    <w:rsid w:val="00374BC9"/>
    <w:rsid w:val="00375067"/>
    <w:rsid w:val="0037512C"/>
    <w:rsid w:val="00375561"/>
    <w:rsid w:val="003755F2"/>
    <w:rsid w:val="003759E2"/>
    <w:rsid w:val="00375C90"/>
    <w:rsid w:val="00375DEC"/>
    <w:rsid w:val="00376548"/>
    <w:rsid w:val="00376F37"/>
    <w:rsid w:val="00377173"/>
    <w:rsid w:val="0037759E"/>
    <w:rsid w:val="00377621"/>
    <w:rsid w:val="003776F2"/>
    <w:rsid w:val="00377A3F"/>
    <w:rsid w:val="00377F59"/>
    <w:rsid w:val="00380147"/>
    <w:rsid w:val="00380201"/>
    <w:rsid w:val="00380235"/>
    <w:rsid w:val="003802AA"/>
    <w:rsid w:val="00380359"/>
    <w:rsid w:val="0038048C"/>
    <w:rsid w:val="0038057B"/>
    <w:rsid w:val="00380770"/>
    <w:rsid w:val="00380810"/>
    <w:rsid w:val="00380871"/>
    <w:rsid w:val="0038095A"/>
    <w:rsid w:val="00380E3B"/>
    <w:rsid w:val="00381629"/>
    <w:rsid w:val="00381E45"/>
    <w:rsid w:val="00381F87"/>
    <w:rsid w:val="00382104"/>
    <w:rsid w:val="0038233E"/>
    <w:rsid w:val="003823C1"/>
    <w:rsid w:val="003824F4"/>
    <w:rsid w:val="0038260F"/>
    <w:rsid w:val="003826A9"/>
    <w:rsid w:val="003826BB"/>
    <w:rsid w:val="00382B3B"/>
    <w:rsid w:val="00382F72"/>
    <w:rsid w:val="003839D0"/>
    <w:rsid w:val="00383DBD"/>
    <w:rsid w:val="00383DC9"/>
    <w:rsid w:val="00383F9A"/>
    <w:rsid w:val="003842EA"/>
    <w:rsid w:val="00384801"/>
    <w:rsid w:val="00384A5F"/>
    <w:rsid w:val="00384DA5"/>
    <w:rsid w:val="00384FA0"/>
    <w:rsid w:val="00385009"/>
    <w:rsid w:val="00385352"/>
    <w:rsid w:val="00385477"/>
    <w:rsid w:val="003854E8"/>
    <w:rsid w:val="00385EB7"/>
    <w:rsid w:val="0038611A"/>
    <w:rsid w:val="00386182"/>
    <w:rsid w:val="0038643F"/>
    <w:rsid w:val="003865DA"/>
    <w:rsid w:val="00386636"/>
    <w:rsid w:val="003866EC"/>
    <w:rsid w:val="00386886"/>
    <w:rsid w:val="0038692A"/>
    <w:rsid w:val="0038692E"/>
    <w:rsid w:val="00386946"/>
    <w:rsid w:val="00386F3F"/>
    <w:rsid w:val="00386FAF"/>
    <w:rsid w:val="00387350"/>
    <w:rsid w:val="00387360"/>
    <w:rsid w:val="0038791A"/>
    <w:rsid w:val="0038796A"/>
    <w:rsid w:val="00387B1B"/>
    <w:rsid w:val="00387D6A"/>
    <w:rsid w:val="00387F23"/>
    <w:rsid w:val="00387FF3"/>
    <w:rsid w:val="00390183"/>
    <w:rsid w:val="003901AA"/>
    <w:rsid w:val="003907E3"/>
    <w:rsid w:val="003908B7"/>
    <w:rsid w:val="00390BBA"/>
    <w:rsid w:val="00390DBC"/>
    <w:rsid w:val="0039143B"/>
    <w:rsid w:val="0039169D"/>
    <w:rsid w:val="003916E1"/>
    <w:rsid w:val="00391BD0"/>
    <w:rsid w:val="00391EC5"/>
    <w:rsid w:val="00392040"/>
    <w:rsid w:val="0039209E"/>
    <w:rsid w:val="003920B6"/>
    <w:rsid w:val="0039220D"/>
    <w:rsid w:val="00392299"/>
    <w:rsid w:val="003922C1"/>
    <w:rsid w:val="00392513"/>
    <w:rsid w:val="00392995"/>
    <w:rsid w:val="0039382A"/>
    <w:rsid w:val="003939B6"/>
    <w:rsid w:val="00393A0C"/>
    <w:rsid w:val="00393B9D"/>
    <w:rsid w:val="003941C0"/>
    <w:rsid w:val="0039425E"/>
    <w:rsid w:val="00394543"/>
    <w:rsid w:val="0039460A"/>
    <w:rsid w:val="003946FA"/>
    <w:rsid w:val="003947D3"/>
    <w:rsid w:val="0039491C"/>
    <w:rsid w:val="0039499C"/>
    <w:rsid w:val="003951E9"/>
    <w:rsid w:val="0039524D"/>
    <w:rsid w:val="00395265"/>
    <w:rsid w:val="003956A8"/>
    <w:rsid w:val="003956D5"/>
    <w:rsid w:val="00395AF5"/>
    <w:rsid w:val="0039631F"/>
    <w:rsid w:val="00396428"/>
    <w:rsid w:val="0039683C"/>
    <w:rsid w:val="003969B7"/>
    <w:rsid w:val="00396A23"/>
    <w:rsid w:val="00396D0E"/>
    <w:rsid w:val="00396D18"/>
    <w:rsid w:val="00396D60"/>
    <w:rsid w:val="0039700B"/>
    <w:rsid w:val="00397137"/>
    <w:rsid w:val="0039722D"/>
    <w:rsid w:val="0039728B"/>
    <w:rsid w:val="0039758D"/>
    <w:rsid w:val="00397632"/>
    <w:rsid w:val="003976D2"/>
    <w:rsid w:val="00397956"/>
    <w:rsid w:val="00397BB9"/>
    <w:rsid w:val="00397BF3"/>
    <w:rsid w:val="003A009C"/>
    <w:rsid w:val="003A024C"/>
    <w:rsid w:val="003A0407"/>
    <w:rsid w:val="003A04D9"/>
    <w:rsid w:val="003A0A64"/>
    <w:rsid w:val="003A0F31"/>
    <w:rsid w:val="003A135A"/>
    <w:rsid w:val="003A1A20"/>
    <w:rsid w:val="003A1BF4"/>
    <w:rsid w:val="003A1CD3"/>
    <w:rsid w:val="003A1E1A"/>
    <w:rsid w:val="003A21A7"/>
    <w:rsid w:val="003A2202"/>
    <w:rsid w:val="003A2DDA"/>
    <w:rsid w:val="003A31CE"/>
    <w:rsid w:val="003A3B05"/>
    <w:rsid w:val="003A3F39"/>
    <w:rsid w:val="003A3F88"/>
    <w:rsid w:val="003A46CC"/>
    <w:rsid w:val="003A46D7"/>
    <w:rsid w:val="003A48B5"/>
    <w:rsid w:val="003A4944"/>
    <w:rsid w:val="003A49F0"/>
    <w:rsid w:val="003A4B6B"/>
    <w:rsid w:val="003A4CDC"/>
    <w:rsid w:val="003A4F87"/>
    <w:rsid w:val="003A4FF3"/>
    <w:rsid w:val="003A53ED"/>
    <w:rsid w:val="003A5794"/>
    <w:rsid w:val="003A5C5B"/>
    <w:rsid w:val="003A5CFC"/>
    <w:rsid w:val="003A5E45"/>
    <w:rsid w:val="003A5EBC"/>
    <w:rsid w:val="003A634F"/>
    <w:rsid w:val="003A63C8"/>
    <w:rsid w:val="003A6715"/>
    <w:rsid w:val="003A6F9F"/>
    <w:rsid w:val="003A71B8"/>
    <w:rsid w:val="003A72CA"/>
    <w:rsid w:val="003A74E4"/>
    <w:rsid w:val="003A7C1B"/>
    <w:rsid w:val="003A7EC8"/>
    <w:rsid w:val="003B015E"/>
    <w:rsid w:val="003B02FE"/>
    <w:rsid w:val="003B0E3E"/>
    <w:rsid w:val="003B0F1B"/>
    <w:rsid w:val="003B16C4"/>
    <w:rsid w:val="003B1A10"/>
    <w:rsid w:val="003B1C30"/>
    <w:rsid w:val="003B1DD4"/>
    <w:rsid w:val="003B1EC0"/>
    <w:rsid w:val="003B1FE4"/>
    <w:rsid w:val="003B1FF4"/>
    <w:rsid w:val="003B20DB"/>
    <w:rsid w:val="003B2153"/>
    <w:rsid w:val="003B2177"/>
    <w:rsid w:val="003B2196"/>
    <w:rsid w:val="003B2759"/>
    <w:rsid w:val="003B2C95"/>
    <w:rsid w:val="003B3176"/>
    <w:rsid w:val="003B37AD"/>
    <w:rsid w:val="003B3808"/>
    <w:rsid w:val="003B3839"/>
    <w:rsid w:val="003B38E9"/>
    <w:rsid w:val="003B3F43"/>
    <w:rsid w:val="003B3F47"/>
    <w:rsid w:val="003B3FB6"/>
    <w:rsid w:val="003B41C1"/>
    <w:rsid w:val="003B43CD"/>
    <w:rsid w:val="003B4630"/>
    <w:rsid w:val="003B4813"/>
    <w:rsid w:val="003B485B"/>
    <w:rsid w:val="003B4906"/>
    <w:rsid w:val="003B4B97"/>
    <w:rsid w:val="003B4D55"/>
    <w:rsid w:val="003B5B9D"/>
    <w:rsid w:val="003B5D78"/>
    <w:rsid w:val="003B6335"/>
    <w:rsid w:val="003B6429"/>
    <w:rsid w:val="003B64C5"/>
    <w:rsid w:val="003B682D"/>
    <w:rsid w:val="003B6B6E"/>
    <w:rsid w:val="003B6BED"/>
    <w:rsid w:val="003B6C1B"/>
    <w:rsid w:val="003B6DD4"/>
    <w:rsid w:val="003B7193"/>
    <w:rsid w:val="003B74DB"/>
    <w:rsid w:val="003B752A"/>
    <w:rsid w:val="003B7748"/>
    <w:rsid w:val="003B784B"/>
    <w:rsid w:val="003B7896"/>
    <w:rsid w:val="003B7BAF"/>
    <w:rsid w:val="003B7CCD"/>
    <w:rsid w:val="003C0050"/>
    <w:rsid w:val="003C019E"/>
    <w:rsid w:val="003C0281"/>
    <w:rsid w:val="003C0DF0"/>
    <w:rsid w:val="003C1092"/>
    <w:rsid w:val="003C1115"/>
    <w:rsid w:val="003C11F9"/>
    <w:rsid w:val="003C1222"/>
    <w:rsid w:val="003C128E"/>
    <w:rsid w:val="003C14AB"/>
    <w:rsid w:val="003C1589"/>
    <w:rsid w:val="003C15BD"/>
    <w:rsid w:val="003C1862"/>
    <w:rsid w:val="003C18EE"/>
    <w:rsid w:val="003C1A75"/>
    <w:rsid w:val="003C1D70"/>
    <w:rsid w:val="003C1FDB"/>
    <w:rsid w:val="003C23AA"/>
    <w:rsid w:val="003C2436"/>
    <w:rsid w:val="003C2755"/>
    <w:rsid w:val="003C286F"/>
    <w:rsid w:val="003C28D6"/>
    <w:rsid w:val="003C2CF7"/>
    <w:rsid w:val="003C31D9"/>
    <w:rsid w:val="003C345A"/>
    <w:rsid w:val="003C393B"/>
    <w:rsid w:val="003C3B39"/>
    <w:rsid w:val="003C3C08"/>
    <w:rsid w:val="003C3C90"/>
    <w:rsid w:val="003C3ECF"/>
    <w:rsid w:val="003C3F8F"/>
    <w:rsid w:val="003C3FA3"/>
    <w:rsid w:val="003C402D"/>
    <w:rsid w:val="003C46B6"/>
    <w:rsid w:val="003C46BB"/>
    <w:rsid w:val="003C492B"/>
    <w:rsid w:val="003C4BB1"/>
    <w:rsid w:val="003C4CB7"/>
    <w:rsid w:val="003C5502"/>
    <w:rsid w:val="003C5668"/>
    <w:rsid w:val="003C56FA"/>
    <w:rsid w:val="003C58E7"/>
    <w:rsid w:val="003C5C15"/>
    <w:rsid w:val="003C6253"/>
    <w:rsid w:val="003C6316"/>
    <w:rsid w:val="003C64B1"/>
    <w:rsid w:val="003C68F8"/>
    <w:rsid w:val="003C6909"/>
    <w:rsid w:val="003C6A16"/>
    <w:rsid w:val="003C6BD5"/>
    <w:rsid w:val="003C7019"/>
    <w:rsid w:val="003C7375"/>
    <w:rsid w:val="003C73EE"/>
    <w:rsid w:val="003C7436"/>
    <w:rsid w:val="003C7785"/>
    <w:rsid w:val="003C79A5"/>
    <w:rsid w:val="003C7D8E"/>
    <w:rsid w:val="003C7ECA"/>
    <w:rsid w:val="003D03B6"/>
    <w:rsid w:val="003D0464"/>
    <w:rsid w:val="003D05B6"/>
    <w:rsid w:val="003D08FF"/>
    <w:rsid w:val="003D0946"/>
    <w:rsid w:val="003D0FD8"/>
    <w:rsid w:val="003D128C"/>
    <w:rsid w:val="003D13B5"/>
    <w:rsid w:val="003D15D5"/>
    <w:rsid w:val="003D1656"/>
    <w:rsid w:val="003D16B1"/>
    <w:rsid w:val="003D1761"/>
    <w:rsid w:val="003D181E"/>
    <w:rsid w:val="003D1D46"/>
    <w:rsid w:val="003D1F03"/>
    <w:rsid w:val="003D2558"/>
    <w:rsid w:val="003D2876"/>
    <w:rsid w:val="003D2BCA"/>
    <w:rsid w:val="003D2EDD"/>
    <w:rsid w:val="003D330A"/>
    <w:rsid w:val="003D3341"/>
    <w:rsid w:val="003D343C"/>
    <w:rsid w:val="003D38D1"/>
    <w:rsid w:val="003D4134"/>
    <w:rsid w:val="003D4868"/>
    <w:rsid w:val="003D4AC6"/>
    <w:rsid w:val="003D4C29"/>
    <w:rsid w:val="003D4CAA"/>
    <w:rsid w:val="003D4CAC"/>
    <w:rsid w:val="003D4F47"/>
    <w:rsid w:val="003D51FE"/>
    <w:rsid w:val="003D52C8"/>
    <w:rsid w:val="003D537E"/>
    <w:rsid w:val="003D54A5"/>
    <w:rsid w:val="003D566D"/>
    <w:rsid w:val="003D56A7"/>
    <w:rsid w:val="003D5A89"/>
    <w:rsid w:val="003D5D9F"/>
    <w:rsid w:val="003D6447"/>
    <w:rsid w:val="003D6A89"/>
    <w:rsid w:val="003D6AFC"/>
    <w:rsid w:val="003D6D36"/>
    <w:rsid w:val="003D6EFB"/>
    <w:rsid w:val="003D701A"/>
    <w:rsid w:val="003D75E0"/>
    <w:rsid w:val="003D7669"/>
    <w:rsid w:val="003D7C0D"/>
    <w:rsid w:val="003E00C9"/>
    <w:rsid w:val="003E05FB"/>
    <w:rsid w:val="003E0E9D"/>
    <w:rsid w:val="003E1396"/>
    <w:rsid w:val="003E1A4D"/>
    <w:rsid w:val="003E1F28"/>
    <w:rsid w:val="003E2100"/>
    <w:rsid w:val="003E26D3"/>
    <w:rsid w:val="003E2872"/>
    <w:rsid w:val="003E2C38"/>
    <w:rsid w:val="003E2C89"/>
    <w:rsid w:val="003E2D41"/>
    <w:rsid w:val="003E2D6C"/>
    <w:rsid w:val="003E30A3"/>
    <w:rsid w:val="003E3217"/>
    <w:rsid w:val="003E38C3"/>
    <w:rsid w:val="003E3B93"/>
    <w:rsid w:val="003E411B"/>
    <w:rsid w:val="003E431B"/>
    <w:rsid w:val="003E4388"/>
    <w:rsid w:val="003E466B"/>
    <w:rsid w:val="003E4963"/>
    <w:rsid w:val="003E4DD1"/>
    <w:rsid w:val="003E51B0"/>
    <w:rsid w:val="003E5759"/>
    <w:rsid w:val="003E5B12"/>
    <w:rsid w:val="003E5B68"/>
    <w:rsid w:val="003E5C0A"/>
    <w:rsid w:val="003E5C1B"/>
    <w:rsid w:val="003E5D30"/>
    <w:rsid w:val="003E5DC3"/>
    <w:rsid w:val="003E5E4D"/>
    <w:rsid w:val="003E60CB"/>
    <w:rsid w:val="003E6194"/>
    <w:rsid w:val="003E6601"/>
    <w:rsid w:val="003E6A7A"/>
    <w:rsid w:val="003E6D8D"/>
    <w:rsid w:val="003E6DE6"/>
    <w:rsid w:val="003E6FE3"/>
    <w:rsid w:val="003E7409"/>
    <w:rsid w:val="003E769F"/>
    <w:rsid w:val="003F024B"/>
    <w:rsid w:val="003F08EB"/>
    <w:rsid w:val="003F0916"/>
    <w:rsid w:val="003F09E0"/>
    <w:rsid w:val="003F0B55"/>
    <w:rsid w:val="003F0E11"/>
    <w:rsid w:val="003F12A7"/>
    <w:rsid w:val="003F1666"/>
    <w:rsid w:val="003F1BDA"/>
    <w:rsid w:val="003F1F00"/>
    <w:rsid w:val="003F2583"/>
    <w:rsid w:val="003F2AEA"/>
    <w:rsid w:val="003F2C43"/>
    <w:rsid w:val="003F2E50"/>
    <w:rsid w:val="003F2E5E"/>
    <w:rsid w:val="003F2F3E"/>
    <w:rsid w:val="003F2F3F"/>
    <w:rsid w:val="003F335D"/>
    <w:rsid w:val="003F36A8"/>
    <w:rsid w:val="003F3CB9"/>
    <w:rsid w:val="003F3DAA"/>
    <w:rsid w:val="003F409A"/>
    <w:rsid w:val="003F448B"/>
    <w:rsid w:val="003F47BC"/>
    <w:rsid w:val="003F47EC"/>
    <w:rsid w:val="003F4E18"/>
    <w:rsid w:val="003F4EB9"/>
    <w:rsid w:val="003F51C1"/>
    <w:rsid w:val="003F524A"/>
    <w:rsid w:val="003F56D1"/>
    <w:rsid w:val="003F5B41"/>
    <w:rsid w:val="003F5BFF"/>
    <w:rsid w:val="003F6086"/>
    <w:rsid w:val="003F6145"/>
    <w:rsid w:val="003F64C7"/>
    <w:rsid w:val="003F673D"/>
    <w:rsid w:val="003F6A3E"/>
    <w:rsid w:val="003F6FD3"/>
    <w:rsid w:val="003F6FE1"/>
    <w:rsid w:val="003F7093"/>
    <w:rsid w:val="003F70E9"/>
    <w:rsid w:val="003F70FD"/>
    <w:rsid w:val="003F77F7"/>
    <w:rsid w:val="003F7CD2"/>
    <w:rsid w:val="00400006"/>
    <w:rsid w:val="004000EB"/>
    <w:rsid w:val="004001A8"/>
    <w:rsid w:val="004002A1"/>
    <w:rsid w:val="004002C8"/>
    <w:rsid w:val="0040045E"/>
    <w:rsid w:val="004004CF"/>
    <w:rsid w:val="004008CD"/>
    <w:rsid w:val="00400AFB"/>
    <w:rsid w:val="00400B4E"/>
    <w:rsid w:val="00400D71"/>
    <w:rsid w:val="00400F53"/>
    <w:rsid w:val="00401663"/>
    <w:rsid w:val="00401A26"/>
    <w:rsid w:val="00401D95"/>
    <w:rsid w:val="0040230D"/>
    <w:rsid w:val="00402406"/>
    <w:rsid w:val="004027A7"/>
    <w:rsid w:val="00402994"/>
    <w:rsid w:val="0040342C"/>
    <w:rsid w:val="004034EF"/>
    <w:rsid w:val="00403704"/>
    <w:rsid w:val="004039C3"/>
    <w:rsid w:val="004041E5"/>
    <w:rsid w:val="00404291"/>
    <w:rsid w:val="004043A2"/>
    <w:rsid w:val="00404631"/>
    <w:rsid w:val="0040492F"/>
    <w:rsid w:val="00404A3A"/>
    <w:rsid w:val="00404D0F"/>
    <w:rsid w:val="00405012"/>
    <w:rsid w:val="00405022"/>
    <w:rsid w:val="004052A1"/>
    <w:rsid w:val="00405362"/>
    <w:rsid w:val="004058A3"/>
    <w:rsid w:val="004058E0"/>
    <w:rsid w:val="00405B98"/>
    <w:rsid w:val="00405DD4"/>
    <w:rsid w:val="00406068"/>
    <w:rsid w:val="004062A3"/>
    <w:rsid w:val="004069B8"/>
    <w:rsid w:val="00406B46"/>
    <w:rsid w:val="00406BA8"/>
    <w:rsid w:val="00406D87"/>
    <w:rsid w:val="004073DC"/>
    <w:rsid w:val="0040754C"/>
    <w:rsid w:val="0040759C"/>
    <w:rsid w:val="0040759F"/>
    <w:rsid w:val="004079A5"/>
    <w:rsid w:val="00407A49"/>
    <w:rsid w:val="00407C60"/>
    <w:rsid w:val="00407D41"/>
    <w:rsid w:val="004101F3"/>
    <w:rsid w:val="00410380"/>
    <w:rsid w:val="0041038A"/>
    <w:rsid w:val="0041092B"/>
    <w:rsid w:val="004109C7"/>
    <w:rsid w:val="00410A2E"/>
    <w:rsid w:val="00410A4A"/>
    <w:rsid w:val="00410BFA"/>
    <w:rsid w:val="00410F97"/>
    <w:rsid w:val="004114A6"/>
    <w:rsid w:val="0041155C"/>
    <w:rsid w:val="00411739"/>
    <w:rsid w:val="004122F9"/>
    <w:rsid w:val="004124BC"/>
    <w:rsid w:val="0041282B"/>
    <w:rsid w:val="0041292A"/>
    <w:rsid w:val="00412968"/>
    <w:rsid w:val="00413BC1"/>
    <w:rsid w:val="00413D65"/>
    <w:rsid w:val="00414314"/>
    <w:rsid w:val="00414394"/>
    <w:rsid w:val="004143BF"/>
    <w:rsid w:val="004143D9"/>
    <w:rsid w:val="00414A2E"/>
    <w:rsid w:val="00414AA4"/>
    <w:rsid w:val="004152A3"/>
    <w:rsid w:val="00415943"/>
    <w:rsid w:val="00415A2D"/>
    <w:rsid w:val="00415B82"/>
    <w:rsid w:val="00415C65"/>
    <w:rsid w:val="00415D17"/>
    <w:rsid w:val="00416182"/>
    <w:rsid w:val="0041644C"/>
    <w:rsid w:val="0041656F"/>
    <w:rsid w:val="004165FE"/>
    <w:rsid w:val="0041670E"/>
    <w:rsid w:val="004168F8"/>
    <w:rsid w:val="00416B5B"/>
    <w:rsid w:val="004170C3"/>
    <w:rsid w:val="00417381"/>
    <w:rsid w:val="00417527"/>
    <w:rsid w:val="004179A2"/>
    <w:rsid w:val="00417D9D"/>
    <w:rsid w:val="00420287"/>
    <w:rsid w:val="004203E6"/>
    <w:rsid w:val="00420460"/>
    <w:rsid w:val="00420ABA"/>
    <w:rsid w:val="00420BED"/>
    <w:rsid w:val="00420CB6"/>
    <w:rsid w:val="004214BD"/>
    <w:rsid w:val="004215A3"/>
    <w:rsid w:val="00421A82"/>
    <w:rsid w:val="00421BC3"/>
    <w:rsid w:val="00421CDA"/>
    <w:rsid w:val="00421DF9"/>
    <w:rsid w:val="00421ED3"/>
    <w:rsid w:val="00421FB2"/>
    <w:rsid w:val="0042216C"/>
    <w:rsid w:val="00422896"/>
    <w:rsid w:val="00422B58"/>
    <w:rsid w:val="00422E9A"/>
    <w:rsid w:val="0042324F"/>
    <w:rsid w:val="004235E0"/>
    <w:rsid w:val="0042391A"/>
    <w:rsid w:val="00423A17"/>
    <w:rsid w:val="00423DA2"/>
    <w:rsid w:val="00423E66"/>
    <w:rsid w:val="0042423F"/>
    <w:rsid w:val="004244B4"/>
    <w:rsid w:val="0042451F"/>
    <w:rsid w:val="00424610"/>
    <w:rsid w:val="00424AB9"/>
    <w:rsid w:val="00425FAE"/>
    <w:rsid w:val="00426C42"/>
    <w:rsid w:val="00426CB4"/>
    <w:rsid w:val="00426F10"/>
    <w:rsid w:val="004272B3"/>
    <w:rsid w:val="0042732F"/>
    <w:rsid w:val="004273AD"/>
    <w:rsid w:val="004277D9"/>
    <w:rsid w:val="00427A0F"/>
    <w:rsid w:val="00427A3D"/>
    <w:rsid w:val="00427C6D"/>
    <w:rsid w:val="00427D55"/>
    <w:rsid w:val="00427E64"/>
    <w:rsid w:val="00427F81"/>
    <w:rsid w:val="0043026C"/>
    <w:rsid w:val="004305EC"/>
    <w:rsid w:val="004311AB"/>
    <w:rsid w:val="004315B5"/>
    <w:rsid w:val="004316FE"/>
    <w:rsid w:val="00431A93"/>
    <w:rsid w:val="00431BCB"/>
    <w:rsid w:val="00432196"/>
    <w:rsid w:val="00432275"/>
    <w:rsid w:val="00432490"/>
    <w:rsid w:val="0043256F"/>
    <w:rsid w:val="00432B67"/>
    <w:rsid w:val="00432BFF"/>
    <w:rsid w:val="00432D5E"/>
    <w:rsid w:val="00432D87"/>
    <w:rsid w:val="004330B2"/>
    <w:rsid w:val="004334F0"/>
    <w:rsid w:val="0043352C"/>
    <w:rsid w:val="004337C3"/>
    <w:rsid w:val="004337F9"/>
    <w:rsid w:val="00433CDE"/>
    <w:rsid w:val="00434081"/>
    <w:rsid w:val="0043419F"/>
    <w:rsid w:val="004346C3"/>
    <w:rsid w:val="004347EE"/>
    <w:rsid w:val="0043489B"/>
    <w:rsid w:val="004349B0"/>
    <w:rsid w:val="00434BD7"/>
    <w:rsid w:val="00434EEC"/>
    <w:rsid w:val="0043557F"/>
    <w:rsid w:val="00435598"/>
    <w:rsid w:val="0043589D"/>
    <w:rsid w:val="00435B75"/>
    <w:rsid w:val="00435C5A"/>
    <w:rsid w:val="00435E18"/>
    <w:rsid w:val="00435F5A"/>
    <w:rsid w:val="00435F5F"/>
    <w:rsid w:val="0043617C"/>
    <w:rsid w:val="004361F4"/>
    <w:rsid w:val="00436374"/>
    <w:rsid w:val="00436467"/>
    <w:rsid w:val="00436653"/>
    <w:rsid w:val="004367C7"/>
    <w:rsid w:val="00436A61"/>
    <w:rsid w:val="00436DA1"/>
    <w:rsid w:val="00437088"/>
    <w:rsid w:val="00437090"/>
    <w:rsid w:val="0043725C"/>
    <w:rsid w:val="00437796"/>
    <w:rsid w:val="00437941"/>
    <w:rsid w:val="00437AC9"/>
    <w:rsid w:val="00440101"/>
    <w:rsid w:val="00440220"/>
    <w:rsid w:val="004403F6"/>
    <w:rsid w:val="00440459"/>
    <w:rsid w:val="004406DA"/>
    <w:rsid w:val="00440E33"/>
    <w:rsid w:val="00441144"/>
    <w:rsid w:val="004411E9"/>
    <w:rsid w:val="004415C4"/>
    <w:rsid w:val="004416CC"/>
    <w:rsid w:val="0044170F"/>
    <w:rsid w:val="00441C67"/>
    <w:rsid w:val="00441D0C"/>
    <w:rsid w:val="00442046"/>
    <w:rsid w:val="00442237"/>
    <w:rsid w:val="0044235C"/>
    <w:rsid w:val="0044245D"/>
    <w:rsid w:val="004425F1"/>
    <w:rsid w:val="00442E60"/>
    <w:rsid w:val="00442F30"/>
    <w:rsid w:val="004432AC"/>
    <w:rsid w:val="0044333F"/>
    <w:rsid w:val="004433D6"/>
    <w:rsid w:val="0044359A"/>
    <w:rsid w:val="004435A1"/>
    <w:rsid w:val="00443632"/>
    <w:rsid w:val="00444666"/>
    <w:rsid w:val="00444694"/>
    <w:rsid w:val="0044486F"/>
    <w:rsid w:val="0044488F"/>
    <w:rsid w:val="00444A2F"/>
    <w:rsid w:val="00444E8C"/>
    <w:rsid w:val="00445392"/>
    <w:rsid w:val="00445465"/>
    <w:rsid w:val="004454D1"/>
    <w:rsid w:val="00445A68"/>
    <w:rsid w:val="00445ADF"/>
    <w:rsid w:val="004464FD"/>
    <w:rsid w:val="004467FB"/>
    <w:rsid w:val="00446A5B"/>
    <w:rsid w:val="00446AA6"/>
    <w:rsid w:val="00446AB9"/>
    <w:rsid w:val="00446B51"/>
    <w:rsid w:val="00446B6D"/>
    <w:rsid w:val="00446E49"/>
    <w:rsid w:val="00446FCD"/>
    <w:rsid w:val="004503E2"/>
    <w:rsid w:val="004506CC"/>
    <w:rsid w:val="004508A0"/>
    <w:rsid w:val="00450A4F"/>
    <w:rsid w:val="00450F1D"/>
    <w:rsid w:val="0045103D"/>
    <w:rsid w:val="004512B8"/>
    <w:rsid w:val="0045155F"/>
    <w:rsid w:val="004516FE"/>
    <w:rsid w:val="0045179D"/>
    <w:rsid w:val="00451B56"/>
    <w:rsid w:val="00451C58"/>
    <w:rsid w:val="00451D12"/>
    <w:rsid w:val="00451EF6"/>
    <w:rsid w:val="00451F8F"/>
    <w:rsid w:val="00452242"/>
    <w:rsid w:val="004525C3"/>
    <w:rsid w:val="004526A0"/>
    <w:rsid w:val="004526F7"/>
    <w:rsid w:val="0045281F"/>
    <w:rsid w:val="00452E9C"/>
    <w:rsid w:val="00452F09"/>
    <w:rsid w:val="00452FA8"/>
    <w:rsid w:val="00453148"/>
    <w:rsid w:val="00453274"/>
    <w:rsid w:val="0045329A"/>
    <w:rsid w:val="004536CE"/>
    <w:rsid w:val="00453787"/>
    <w:rsid w:val="004542EC"/>
    <w:rsid w:val="00454483"/>
    <w:rsid w:val="0045552E"/>
    <w:rsid w:val="00455787"/>
    <w:rsid w:val="00455A7D"/>
    <w:rsid w:val="00455F22"/>
    <w:rsid w:val="00456009"/>
    <w:rsid w:val="004563D7"/>
    <w:rsid w:val="004568C3"/>
    <w:rsid w:val="00456E47"/>
    <w:rsid w:val="00456F08"/>
    <w:rsid w:val="004571C2"/>
    <w:rsid w:val="0045722B"/>
    <w:rsid w:val="004572C7"/>
    <w:rsid w:val="004573E9"/>
    <w:rsid w:val="004579A5"/>
    <w:rsid w:val="004579E6"/>
    <w:rsid w:val="00457AE2"/>
    <w:rsid w:val="00457DEA"/>
    <w:rsid w:val="004600B5"/>
    <w:rsid w:val="00460506"/>
    <w:rsid w:val="004605C9"/>
    <w:rsid w:val="0046079E"/>
    <w:rsid w:val="00460DF6"/>
    <w:rsid w:val="004612B0"/>
    <w:rsid w:val="0046155E"/>
    <w:rsid w:val="00461571"/>
    <w:rsid w:val="0046166C"/>
    <w:rsid w:val="00461734"/>
    <w:rsid w:val="00461DDF"/>
    <w:rsid w:val="00461F40"/>
    <w:rsid w:val="004624AB"/>
    <w:rsid w:val="004624F2"/>
    <w:rsid w:val="00462566"/>
    <w:rsid w:val="0046273D"/>
    <w:rsid w:val="004628B7"/>
    <w:rsid w:val="00462A61"/>
    <w:rsid w:val="00462A96"/>
    <w:rsid w:val="00462DE6"/>
    <w:rsid w:val="004633DE"/>
    <w:rsid w:val="00463527"/>
    <w:rsid w:val="00464620"/>
    <w:rsid w:val="00464B7B"/>
    <w:rsid w:val="00464C69"/>
    <w:rsid w:val="00464EF3"/>
    <w:rsid w:val="00465309"/>
    <w:rsid w:val="0046570B"/>
    <w:rsid w:val="00465A26"/>
    <w:rsid w:val="00465A60"/>
    <w:rsid w:val="00465D48"/>
    <w:rsid w:val="004662C4"/>
    <w:rsid w:val="0046635C"/>
    <w:rsid w:val="004664AE"/>
    <w:rsid w:val="00466A04"/>
    <w:rsid w:val="00466A4C"/>
    <w:rsid w:val="00466D58"/>
    <w:rsid w:val="00467162"/>
    <w:rsid w:val="0046723F"/>
    <w:rsid w:val="00467291"/>
    <w:rsid w:val="004672E9"/>
    <w:rsid w:val="0046753E"/>
    <w:rsid w:val="004677A6"/>
    <w:rsid w:val="004678D4"/>
    <w:rsid w:val="00467CAF"/>
    <w:rsid w:val="00467EC3"/>
    <w:rsid w:val="004703CF"/>
    <w:rsid w:val="004704E1"/>
    <w:rsid w:val="0047059F"/>
    <w:rsid w:val="0047062C"/>
    <w:rsid w:val="00470653"/>
    <w:rsid w:val="0047070A"/>
    <w:rsid w:val="00470F6C"/>
    <w:rsid w:val="00471174"/>
    <w:rsid w:val="004716F2"/>
    <w:rsid w:val="00471710"/>
    <w:rsid w:val="00471736"/>
    <w:rsid w:val="0047190E"/>
    <w:rsid w:val="00471D29"/>
    <w:rsid w:val="00472223"/>
    <w:rsid w:val="00472458"/>
    <w:rsid w:val="0047251A"/>
    <w:rsid w:val="004725A6"/>
    <w:rsid w:val="0047260D"/>
    <w:rsid w:val="00472A4E"/>
    <w:rsid w:val="00472D9E"/>
    <w:rsid w:val="00473307"/>
    <w:rsid w:val="0047357A"/>
    <w:rsid w:val="00473927"/>
    <w:rsid w:val="00473E24"/>
    <w:rsid w:val="00473EDA"/>
    <w:rsid w:val="00473FB8"/>
    <w:rsid w:val="00473FF7"/>
    <w:rsid w:val="004744EC"/>
    <w:rsid w:val="00474AB9"/>
    <w:rsid w:val="00474B01"/>
    <w:rsid w:val="00474C05"/>
    <w:rsid w:val="00475723"/>
    <w:rsid w:val="00475B4F"/>
    <w:rsid w:val="00475FE9"/>
    <w:rsid w:val="00476550"/>
    <w:rsid w:val="00476BBC"/>
    <w:rsid w:val="00476E94"/>
    <w:rsid w:val="00476EBF"/>
    <w:rsid w:val="004772EC"/>
    <w:rsid w:val="004776AC"/>
    <w:rsid w:val="00477876"/>
    <w:rsid w:val="0048008D"/>
    <w:rsid w:val="0048024F"/>
    <w:rsid w:val="004802A1"/>
    <w:rsid w:val="0048041D"/>
    <w:rsid w:val="004807C4"/>
    <w:rsid w:val="0048097B"/>
    <w:rsid w:val="00480D41"/>
    <w:rsid w:val="00480D78"/>
    <w:rsid w:val="00480E9D"/>
    <w:rsid w:val="00480EF9"/>
    <w:rsid w:val="00480F02"/>
    <w:rsid w:val="00481135"/>
    <w:rsid w:val="00481266"/>
    <w:rsid w:val="004812BB"/>
    <w:rsid w:val="00481685"/>
    <w:rsid w:val="004817E9"/>
    <w:rsid w:val="00481F2A"/>
    <w:rsid w:val="00482173"/>
    <w:rsid w:val="0048219F"/>
    <w:rsid w:val="004828AC"/>
    <w:rsid w:val="00482A85"/>
    <w:rsid w:val="0048308A"/>
    <w:rsid w:val="004831DE"/>
    <w:rsid w:val="004834DB"/>
    <w:rsid w:val="004836B5"/>
    <w:rsid w:val="00483845"/>
    <w:rsid w:val="00483925"/>
    <w:rsid w:val="0048393A"/>
    <w:rsid w:val="00484BE0"/>
    <w:rsid w:val="00484C45"/>
    <w:rsid w:val="004851CD"/>
    <w:rsid w:val="004853F5"/>
    <w:rsid w:val="004855DF"/>
    <w:rsid w:val="0048582C"/>
    <w:rsid w:val="00485969"/>
    <w:rsid w:val="00485FAC"/>
    <w:rsid w:val="00485FFA"/>
    <w:rsid w:val="004861AC"/>
    <w:rsid w:val="00486652"/>
    <w:rsid w:val="00486C71"/>
    <w:rsid w:val="00486F96"/>
    <w:rsid w:val="00487163"/>
    <w:rsid w:val="00487356"/>
    <w:rsid w:val="004873EB"/>
    <w:rsid w:val="00487505"/>
    <w:rsid w:val="00487CD7"/>
    <w:rsid w:val="00487F63"/>
    <w:rsid w:val="004903FD"/>
    <w:rsid w:val="0049062B"/>
    <w:rsid w:val="00490728"/>
    <w:rsid w:val="004907D8"/>
    <w:rsid w:val="00490823"/>
    <w:rsid w:val="00490CC0"/>
    <w:rsid w:val="00491261"/>
    <w:rsid w:val="004912D0"/>
    <w:rsid w:val="00491803"/>
    <w:rsid w:val="00491A8D"/>
    <w:rsid w:val="00491E49"/>
    <w:rsid w:val="00491EBD"/>
    <w:rsid w:val="0049257A"/>
    <w:rsid w:val="00492D21"/>
    <w:rsid w:val="00493003"/>
    <w:rsid w:val="004930EA"/>
    <w:rsid w:val="00493447"/>
    <w:rsid w:val="004936C9"/>
    <w:rsid w:val="00493A9E"/>
    <w:rsid w:val="00493C96"/>
    <w:rsid w:val="00493EC4"/>
    <w:rsid w:val="00493FC3"/>
    <w:rsid w:val="00494090"/>
    <w:rsid w:val="00494394"/>
    <w:rsid w:val="004943EC"/>
    <w:rsid w:val="0049446B"/>
    <w:rsid w:val="00494F3E"/>
    <w:rsid w:val="00494F5D"/>
    <w:rsid w:val="004953F0"/>
    <w:rsid w:val="0049594B"/>
    <w:rsid w:val="00495A98"/>
    <w:rsid w:val="00495BEA"/>
    <w:rsid w:val="00495C60"/>
    <w:rsid w:val="00495C9D"/>
    <w:rsid w:val="00495DDC"/>
    <w:rsid w:val="00496455"/>
    <w:rsid w:val="004967B6"/>
    <w:rsid w:val="00496A3D"/>
    <w:rsid w:val="00496BB0"/>
    <w:rsid w:val="00496BE6"/>
    <w:rsid w:val="00496C53"/>
    <w:rsid w:val="00496CC4"/>
    <w:rsid w:val="00496E6D"/>
    <w:rsid w:val="004974B4"/>
    <w:rsid w:val="0049752D"/>
    <w:rsid w:val="00497C76"/>
    <w:rsid w:val="00497F90"/>
    <w:rsid w:val="004A00D4"/>
    <w:rsid w:val="004A0411"/>
    <w:rsid w:val="004A05AD"/>
    <w:rsid w:val="004A0800"/>
    <w:rsid w:val="004A0885"/>
    <w:rsid w:val="004A0B7E"/>
    <w:rsid w:val="004A0EE1"/>
    <w:rsid w:val="004A11EF"/>
    <w:rsid w:val="004A18BA"/>
    <w:rsid w:val="004A1B12"/>
    <w:rsid w:val="004A1E1C"/>
    <w:rsid w:val="004A1F60"/>
    <w:rsid w:val="004A22D8"/>
    <w:rsid w:val="004A24E1"/>
    <w:rsid w:val="004A27FD"/>
    <w:rsid w:val="004A2AC7"/>
    <w:rsid w:val="004A2D00"/>
    <w:rsid w:val="004A2DCB"/>
    <w:rsid w:val="004A33E5"/>
    <w:rsid w:val="004A3DAE"/>
    <w:rsid w:val="004A3F9B"/>
    <w:rsid w:val="004A4405"/>
    <w:rsid w:val="004A4485"/>
    <w:rsid w:val="004A4818"/>
    <w:rsid w:val="004A4B10"/>
    <w:rsid w:val="004A4C15"/>
    <w:rsid w:val="004A5067"/>
    <w:rsid w:val="004A522C"/>
    <w:rsid w:val="004A5303"/>
    <w:rsid w:val="004A5354"/>
    <w:rsid w:val="004A54E0"/>
    <w:rsid w:val="004A55F2"/>
    <w:rsid w:val="004A5FCB"/>
    <w:rsid w:val="004A5FED"/>
    <w:rsid w:val="004A6366"/>
    <w:rsid w:val="004A6687"/>
    <w:rsid w:val="004A66BF"/>
    <w:rsid w:val="004A6D38"/>
    <w:rsid w:val="004A6D80"/>
    <w:rsid w:val="004A7331"/>
    <w:rsid w:val="004A7B44"/>
    <w:rsid w:val="004A7CFE"/>
    <w:rsid w:val="004A7D35"/>
    <w:rsid w:val="004B0070"/>
    <w:rsid w:val="004B00FA"/>
    <w:rsid w:val="004B0AC1"/>
    <w:rsid w:val="004B0BFE"/>
    <w:rsid w:val="004B0C57"/>
    <w:rsid w:val="004B1007"/>
    <w:rsid w:val="004B11A4"/>
    <w:rsid w:val="004B13AC"/>
    <w:rsid w:val="004B148D"/>
    <w:rsid w:val="004B171C"/>
    <w:rsid w:val="004B1ABD"/>
    <w:rsid w:val="004B1B2F"/>
    <w:rsid w:val="004B1BBF"/>
    <w:rsid w:val="004B1DE3"/>
    <w:rsid w:val="004B20F4"/>
    <w:rsid w:val="004B29E4"/>
    <w:rsid w:val="004B2AE5"/>
    <w:rsid w:val="004B2B53"/>
    <w:rsid w:val="004B2E69"/>
    <w:rsid w:val="004B3058"/>
    <w:rsid w:val="004B32F4"/>
    <w:rsid w:val="004B3450"/>
    <w:rsid w:val="004B34EA"/>
    <w:rsid w:val="004B3859"/>
    <w:rsid w:val="004B3D2F"/>
    <w:rsid w:val="004B3F6D"/>
    <w:rsid w:val="004B401C"/>
    <w:rsid w:val="004B4142"/>
    <w:rsid w:val="004B41E7"/>
    <w:rsid w:val="004B42F9"/>
    <w:rsid w:val="004B43DE"/>
    <w:rsid w:val="004B5448"/>
    <w:rsid w:val="004B5C8B"/>
    <w:rsid w:val="004B5CED"/>
    <w:rsid w:val="004B5DB6"/>
    <w:rsid w:val="004B5E3A"/>
    <w:rsid w:val="004B63F6"/>
    <w:rsid w:val="004B64C3"/>
    <w:rsid w:val="004B677F"/>
    <w:rsid w:val="004B6DF9"/>
    <w:rsid w:val="004B6FCC"/>
    <w:rsid w:val="004B71F1"/>
    <w:rsid w:val="004B74A6"/>
    <w:rsid w:val="004B76A8"/>
    <w:rsid w:val="004B7736"/>
    <w:rsid w:val="004B799E"/>
    <w:rsid w:val="004B7C18"/>
    <w:rsid w:val="004B7E1E"/>
    <w:rsid w:val="004C0881"/>
    <w:rsid w:val="004C0B55"/>
    <w:rsid w:val="004C0C8B"/>
    <w:rsid w:val="004C1103"/>
    <w:rsid w:val="004C1AC2"/>
    <w:rsid w:val="004C2097"/>
    <w:rsid w:val="004C2173"/>
    <w:rsid w:val="004C2D0F"/>
    <w:rsid w:val="004C305B"/>
    <w:rsid w:val="004C3367"/>
    <w:rsid w:val="004C3CDE"/>
    <w:rsid w:val="004C3CE7"/>
    <w:rsid w:val="004C4063"/>
    <w:rsid w:val="004C416B"/>
    <w:rsid w:val="004C41D5"/>
    <w:rsid w:val="004C4535"/>
    <w:rsid w:val="004C46D8"/>
    <w:rsid w:val="004C4798"/>
    <w:rsid w:val="004C47DA"/>
    <w:rsid w:val="004C4DFB"/>
    <w:rsid w:val="004C4E35"/>
    <w:rsid w:val="004C51D9"/>
    <w:rsid w:val="004C580E"/>
    <w:rsid w:val="004C588C"/>
    <w:rsid w:val="004C5C4E"/>
    <w:rsid w:val="004C5D14"/>
    <w:rsid w:val="004C6024"/>
    <w:rsid w:val="004C6475"/>
    <w:rsid w:val="004C6891"/>
    <w:rsid w:val="004C68EC"/>
    <w:rsid w:val="004C69F0"/>
    <w:rsid w:val="004C6FB1"/>
    <w:rsid w:val="004C717B"/>
    <w:rsid w:val="004C7254"/>
    <w:rsid w:val="004C7306"/>
    <w:rsid w:val="004C73A0"/>
    <w:rsid w:val="004C7433"/>
    <w:rsid w:val="004C7952"/>
    <w:rsid w:val="004C7A10"/>
    <w:rsid w:val="004C7AEA"/>
    <w:rsid w:val="004C7D95"/>
    <w:rsid w:val="004D0361"/>
    <w:rsid w:val="004D0916"/>
    <w:rsid w:val="004D1AA7"/>
    <w:rsid w:val="004D20E3"/>
    <w:rsid w:val="004D23E7"/>
    <w:rsid w:val="004D27CF"/>
    <w:rsid w:val="004D2DE7"/>
    <w:rsid w:val="004D2EDB"/>
    <w:rsid w:val="004D310B"/>
    <w:rsid w:val="004D3610"/>
    <w:rsid w:val="004D408A"/>
    <w:rsid w:val="004D42CA"/>
    <w:rsid w:val="004D45CB"/>
    <w:rsid w:val="004D4602"/>
    <w:rsid w:val="004D46DC"/>
    <w:rsid w:val="004D49CF"/>
    <w:rsid w:val="004D4AA4"/>
    <w:rsid w:val="004D4ECE"/>
    <w:rsid w:val="004D5233"/>
    <w:rsid w:val="004D552D"/>
    <w:rsid w:val="004D5928"/>
    <w:rsid w:val="004D5ECD"/>
    <w:rsid w:val="004D5FFA"/>
    <w:rsid w:val="004D619E"/>
    <w:rsid w:val="004D6231"/>
    <w:rsid w:val="004D64F2"/>
    <w:rsid w:val="004D69FA"/>
    <w:rsid w:val="004D6A97"/>
    <w:rsid w:val="004D6BC0"/>
    <w:rsid w:val="004D6E1D"/>
    <w:rsid w:val="004D6EDD"/>
    <w:rsid w:val="004D6FDA"/>
    <w:rsid w:val="004D742A"/>
    <w:rsid w:val="004D797C"/>
    <w:rsid w:val="004D7F31"/>
    <w:rsid w:val="004E0055"/>
    <w:rsid w:val="004E0178"/>
    <w:rsid w:val="004E091B"/>
    <w:rsid w:val="004E09CE"/>
    <w:rsid w:val="004E0AC0"/>
    <w:rsid w:val="004E11D6"/>
    <w:rsid w:val="004E13E4"/>
    <w:rsid w:val="004E14BD"/>
    <w:rsid w:val="004E17B6"/>
    <w:rsid w:val="004E17B9"/>
    <w:rsid w:val="004E1889"/>
    <w:rsid w:val="004E1AA0"/>
    <w:rsid w:val="004E1CD0"/>
    <w:rsid w:val="004E1D73"/>
    <w:rsid w:val="004E1F3E"/>
    <w:rsid w:val="004E2159"/>
    <w:rsid w:val="004E21B6"/>
    <w:rsid w:val="004E2506"/>
    <w:rsid w:val="004E2957"/>
    <w:rsid w:val="004E2DD9"/>
    <w:rsid w:val="004E2E5E"/>
    <w:rsid w:val="004E2E65"/>
    <w:rsid w:val="004E374F"/>
    <w:rsid w:val="004E38D8"/>
    <w:rsid w:val="004E3BA2"/>
    <w:rsid w:val="004E3BF4"/>
    <w:rsid w:val="004E44B0"/>
    <w:rsid w:val="004E45EF"/>
    <w:rsid w:val="004E4C11"/>
    <w:rsid w:val="004E4EDD"/>
    <w:rsid w:val="004E504B"/>
    <w:rsid w:val="004E531F"/>
    <w:rsid w:val="004E55AB"/>
    <w:rsid w:val="004E5736"/>
    <w:rsid w:val="004E580B"/>
    <w:rsid w:val="004E5A90"/>
    <w:rsid w:val="004E5C36"/>
    <w:rsid w:val="004E5D72"/>
    <w:rsid w:val="004E5D9B"/>
    <w:rsid w:val="004E5E0A"/>
    <w:rsid w:val="004E6C64"/>
    <w:rsid w:val="004E6D91"/>
    <w:rsid w:val="004E6F2B"/>
    <w:rsid w:val="004E70C6"/>
    <w:rsid w:val="004E735F"/>
    <w:rsid w:val="004E7399"/>
    <w:rsid w:val="004E7746"/>
    <w:rsid w:val="004E78F5"/>
    <w:rsid w:val="004E7DFF"/>
    <w:rsid w:val="004E7E52"/>
    <w:rsid w:val="004F0114"/>
    <w:rsid w:val="004F0128"/>
    <w:rsid w:val="004F01DA"/>
    <w:rsid w:val="004F04C6"/>
    <w:rsid w:val="004F0531"/>
    <w:rsid w:val="004F0722"/>
    <w:rsid w:val="004F08C0"/>
    <w:rsid w:val="004F0C54"/>
    <w:rsid w:val="004F0C9B"/>
    <w:rsid w:val="004F0FDB"/>
    <w:rsid w:val="004F10B0"/>
    <w:rsid w:val="004F138B"/>
    <w:rsid w:val="004F1A22"/>
    <w:rsid w:val="004F2296"/>
    <w:rsid w:val="004F22E2"/>
    <w:rsid w:val="004F273D"/>
    <w:rsid w:val="004F2C79"/>
    <w:rsid w:val="004F2DDE"/>
    <w:rsid w:val="004F3699"/>
    <w:rsid w:val="004F3955"/>
    <w:rsid w:val="004F3A08"/>
    <w:rsid w:val="004F3CEF"/>
    <w:rsid w:val="004F3D9A"/>
    <w:rsid w:val="004F3EFE"/>
    <w:rsid w:val="004F3FDF"/>
    <w:rsid w:val="004F4151"/>
    <w:rsid w:val="004F45F9"/>
    <w:rsid w:val="004F49DF"/>
    <w:rsid w:val="004F4FC9"/>
    <w:rsid w:val="004F514F"/>
    <w:rsid w:val="004F5542"/>
    <w:rsid w:val="004F563C"/>
    <w:rsid w:val="004F5A78"/>
    <w:rsid w:val="004F5BA3"/>
    <w:rsid w:val="004F5CB9"/>
    <w:rsid w:val="004F5FC0"/>
    <w:rsid w:val="004F5FD8"/>
    <w:rsid w:val="004F60E3"/>
    <w:rsid w:val="004F6464"/>
    <w:rsid w:val="004F6619"/>
    <w:rsid w:val="004F6742"/>
    <w:rsid w:val="004F6A43"/>
    <w:rsid w:val="004F71B8"/>
    <w:rsid w:val="004F72DD"/>
    <w:rsid w:val="004F7441"/>
    <w:rsid w:val="004F7493"/>
    <w:rsid w:val="004F7801"/>
    <w:rsid w:val="004F78D3"/>
    <w:rsid w:val="004F79DE"/>
    <w:rsid w:val="004F7B62"/>
    <w:rsid w:val="004F7F02"/>
    <w:rsid w:val="004F7F5B"/>
    <w:rsid w:val="00500259"/>
    <w:rsid w:val="0050036C"/>
    <w:rsid w:val="005003D2"/>
    <w:rsid w:val="005006A2"/>
    <w:rsid w:val="0050082A"/>
    <w:rsid w:val="00501020"/>
    <w:rsid w:val="00501384"/>
    <w:rsid w:val="0050181E"/>
    <w:rsid w:val="0050205B"/>
    <w:rsid w:val="005021EC"/>
    <w:rsid w:val="00502501"/>
    <w:rsid w:val="005028B5"/>
    <w:rsid w:val="00502B4F"/>
    <w:rsid w:val="00502ECC"/>
    <w:rsid w:val="00502EE8"/>
    <w:rsid w:val="0050311D"/>
    <w:rsid w:val="005031AC"/>
    <w:rsid w:val="00503307"/>
    <w:rsid w:val="00503466"/>
    <w:rsid w:val="005035EC"/>
    <w:rsid w:val="005040A5"/>
    <w:rsid w:val="005044B3"/>
    <w:rsid w:val="005044D4"/>
    <w:rsid w:val="00504A4E"/>
    <w:rsid w:val="00504C8A"/>
    <w:rsid w:val="00504CC0"/>
    <w:rsid w:val="00504D9F"/>
    <w:rsid w:val="00504E65"/>
    <w:rsid w:val="00505147"/>
    <w:rsid w:val="00505564"/>
    <w:rsid w:val="005055EC"/>
    <w:rsid w:val="00505620"/>
    <w:rsid w:val="00505AF7"/>
    <w:rsid w:val="00505B34"/>
    <w:rsid w:val="00505F10"/>
    <w:rsid w:val="0050624E"/>
    <w:rsid w:val="005065AA"/>
    <w:rsid w:val="005065E3"/>
    <w:rsid w:val="00506AA3"/>
    <w:rsid w:val="00506B1D"/>
    <w:rsid w:val="00506C33"/>
    <w:rsid w:val="00506C6A"/>
    <w:rsid w:val="00507210"/>
    <w:rsid w:val="005072FD"/>
    <w:rsid w:val="0050752C"/>
    <w:rsid w:val="00507855"/>
    <w:rsid w:val="00507893"/>
    <w:rsid w:val="0050799D"/>
    <w:rsid w:val="005079FA"/>
    <w:rsid w:val="00507C6C"/>
    <w:rsid w:val="00510042"/>
    <w:rsid w:val="00510294"/>
    <w:rsid w:val="00510972"/>
    <w:rsid w:val="00510A1D"/>
    <w:rsid w:val="00510ABE"/>
    <w:rsid w:val="00510AE0"/>
    <w:rsid w:val="00510D82"/>
    <w:rsid w:val="00510D91"/>
    <w:rsid w:val="00511322"/>
    <w:rsid w:val="005114EE"/>
    <w:rsid w:val="00511D7B"/>
    <w:rsid w:val="00511E0C"/>
    <w:rsid w:val="00511E19"/>
    <w:rsid w:val="00512C60"/>
    <w:rsid w:val="00512DCE"/>
    <w:rsid w:val="0051359A"/>
    <w:rsid w:val="005135ED"/>
    <w:rsid w:val="005136D1"/>
    <w:rsid w:val="00513A6F"/>
    <w:rsid w:val="005148B7"/>
    <w:rsid w:val="00514DEB"/>
    <w:rsid w:val="00514E3E"/>
    <w:rsid w:val="0051549D"/>
    <w:rsid w:val="00515607"/>
    <w:rsid w:val="00515725"/>
    <w:rsid w:val="0051582C"/>
    <w:rsid w:val="005158A2"/>
    <w:rsid w:val="00516402"/>
    <w:rsid w:val="005168D8"/>
    <w:rsid w:val="0051701C"/>
    <w:rsid w:val="005171C9"/>
    <w:rsid w:val="0051732F"/>
    <w:rsid w:val="00517388"/>
    <w:rsid w:val="0051753E"/>
    <w:rsid w:val="0051772D"/>
    <w:rsid w:val="005179E9"/>
    <w:rsid w:val="00517B35"/>
    <w:rsid w:val="00517FA8"/>
    <w:rsid w:val="005200D5"/>
    <w:rsid w:val="00520281"/>
    <w:rsid w:val="005203DB"/>
    <w:rsid w:val="005204FB"/>
    <w:rsid w:val="005204FD"/>
    <w:rsid w:val="005207A6"/>
    <w:rsid w:val="00520ABE"/>
    <w:rsid w:val="00520B77"/>
    <w:rsid w:val="00520D1C"/>
    <w:rsid w:val="00520FDB"/>
    <w:rsid w:val="00521025"/>
    <w:rsid w:val="005216A2"/>
    <w:rsid w:val="00521B35"/>
    <w:rsid w:val="00521C58"/>
    <w:rsid w:val="00522094"/>
    <w:rsid w:val="005221D9"/>
    <w:rsid w:val="00522298"/>
    <w:rsid w:val="00522A8F"/>
    <w:rsid w:val="00522B58"/>
    <w:rsid w:val="00522C13"/>
    <w:rsid w:val="00523654"/>
    <w:rsid w:val="00523741"/>
    <w:rsid w:val="00523764"/>
    <w:rsid w:val="005238F2"/>
    <w:rsid w:val="00523AB9"/>
    <w:rsid w:val="00523C77"/>
    <w:rsid w:val="00524048"/>
    <w:rsid w:val="005243A5"/>
    <w:rsid w:val="00524611"/>
    <w:rsid w:val="005249BA"/>
    <w:rsid w:val="005249F7"/>
    <w:rsid w:val="00524B75"/>
    <w:rsid w:val="00524F2B"/>
    <w:rsid w:val="005254BD"/>
    <w:rsid w:val="0052605C"/>
    <w:rsid w:val="005263C6"/>
    <w:rsid w:val="005264D2"/>
    <w:rsid w:val="00526548"/>
    <w:rsid w:val="00526981"/>
    <w:rsid w:val="005269AA"/>
    <w:rsid w:val="00526FF2"/>
    <w:rsid w:val="0052702B"/>
    <w:rsid w:val="005270D3"/>
    <w:rsid w:val="005272F4"/>
    <w:rsid w:val="005273F3"/>
    <w:rsid w:val="0052761D"/>
    <w:rsid w:val="0052779A"/>
    <w:rsid w:val="005277CA"/>
    <w:rsid w:val="005279C1"/>
    <w:rsid w:val="00527E03"/>
    <w:rsid w:val="00527EF9"/>
    <w:rsid w:val="00527F2E"/>
    <w:rsid w:val="00530043"/>
    <w:rsid w:val="00530087"/>
    <w:rsid w:val="00530D8C"/>
    <w:rsid w:val="0053160E"/>
    <w:rsid w:val="00531834"/>
    <w:rsid w:val="00531924"/>
    <w:rsid w:val="0053193C"/>
    <w:rsid w:val="00531A99"/>
    <w:rsid w:val="00531D16"/>
    <w:rsid w:val="00531D51"/>
    <w:rsid w:val="005321BC"/>
    <w:rsid w:val="0053226F"/>
    <w:rsid w:val="00532518"/>
    <w:rsid w:val="0053256B"/>
    <w:rsid w:val="00532B00"/>
    <w:rsid w:val="00532BC6"/>
    <w:rsid w:val="00532C12"/>
    <w:rsid w:val="00532D5F"/>
    <w:rsid w:val="00533003"/>
    <w:rsid w:val="00533171"/>
    <w:rsid w:val="005332FE"/>
    <w:rsid w:val="00533455"/>
    <w:rsid w:val="00533791"/>
    <w:rsid w:val="00533BCE"/>
    <w:rsid w:val="00533D81"/>
    <w:rsid w:val="00533DC1"/>
    <w:rsid w:val="0053415E"/>
    <w:rsid w:val="005344D5"/>
    <w:rsid w:val="005344D7"/>
    <w:rsid w:val="00534604"/>
    <w:rsid w:val="00534905"/>
    <w:rsid w:val="00534E26"/>
    <w:rsid w:val="00534EE8"/>
    <w:rsid w:val="00534FD0"/>
    <w:rsid w:val="00535042"/>
    <w:rsid w:val="00535349"/>
    <w:rsid w:val="0053539C"/>
    <w:rsid w:val="00535AAC"/>
    <w:rsid w:val="00535C61"/>
    <w:rsid w:val="00535F38"/>
    <w:rsid w:val="005365B7"/>
    <w:rsid w:val="005366AC"/>
    <w:rsid w:val="005367D4"/>
    <w:rsid w:val="00536E7B"/>
    <w:rsid w:val="00536F9A"/>
    <w:rsid w:val="0053732D"/>
    <w:rsid w:val="00537386"/>
    <w:rsid w:val="005373A9"/>
    <w:rsid w:val="00537B51"/>
    <w:rsid w:val="00537DC8"/>
    <w:rsid w:val="00537FF5"/>
    <w:rsid w:val="00540704"/>
    <w:rsid w:val="00540873"/>
    <w:rsid w:val="00540A16"/>
    <w:rsid w:val="0054113C"/>
    <w:rsid w:val="00541881"/>
    <w:rsid w:val="00541F6A"/>
    <w:rsid w:val="005422E9"/>
    <w:rsid w:val="005423AB"/>
    <w:rsid w:val="00542612"/>
    <w:rsid w:val="0054268B"/>
    <w:rsid w:val="00542CA2"/>
    <w:rsid w:val="00542D25"/>
    <w:rsid w:val="00542F13"/>
    <w:rsid w:val="00543AF6"/>
    <w:rsid w:val="00543B8B"/>
    <w:rsid w:val="00543C22"/>
    <w:rsid w:val="00544691"/>
    <w:rsid w:val="00544B57"/>
    <w:rsid w:val="00544E19"/>
    <w:rsid w:val="00544EBB"/>
    <w:rsid w:val="00545988"/>
    <w:rsid w:val="005459D6"/>
    <w:rsid w:val="00545B15"/>
    <w:rsid w:val="00545C32"/>
    <w:rsid w:val="00545CC1"/>
    <w:rsid w:val="00546093"/>
    <w:rsid w:val="0054648B"/>
    <w:rsid w:val="00546C47"/>
    <w:rsid w:val="00547365"/>
    <w:rsid w:val="005473A5"/>
    <w:rsid w:val="00547A36"/>
    <w:rsid w:val="00547AFD"/>
    <w:rsid w:val="00547C68"/>
    <w:rsid w:val="00550020"/>
    <w:rsid w:val="005501B8"/>
    <w:rsid w:val="005502F7"/>
    <w:rsid w:val="00550420"/>
    <w:rsid w:val="00550657"/>
    <w:rsid w:val="00550EC4"/>
    <w:rsid w:val="00550F19"/>
    <w:rsid w:val="00551029"/>
    <w:rsid w:val="005510F0"/>
    <w:rsid w:val="0055127A"/>
    <w:rsid w:val="00551438"/>
    <w:rsid w:val="005517DD"/>
    <w:rsid w:val="00551BFD"/>
    <w:rsid w:val="00551C47"/>
    <w:rsid w:val="00551C87"/>
    <w:rsid w:val="00551F33"/>
    <w:rsid w:val="005521B1"/>
    <w:rsid w:val="005522A8"/>
    <w:rsid w:val="00552531"/>
    <w:rsid w:val="00552D30"/>
    <w:rsid w:val="00552D41"/>
    <w:rsid w:val="00552F91"/>
    <w:rsid w:val="00553058"/>
    <w:rsid w:val="0055337D"/>
    <w:rsid w:val="005537A1"/>
    <w:rsid w:val="00553916"/>
    <w:rsid w:val="0055395D"/>
    <w:rsid w:val="00553E21"/>
    <w:rsid w:val="00553FDF"/>
    <w:rsid w:val="005547A2"/>
    <w:rsid w:val="005553E5"/>
    <w:rsid w:val="00555A6B"/>
    <w:rsid w:val="00555AF6"/>
    <w:rsid w:val="00555B23"/>
    <w:rsid w:val="00555D16"/>
    <w:rsid w:val="00555FB6"/>
    <w:rsid w:val="00556423"/>
    <w:rsid w:val="00556D06"/>
    <w:rsid w:val="00556DAD"/>
    <w:rsid w:val="00557002"/>
    <w:rsid w:val="00557074"/>
    <w:rsid w:val="005570B6"/>
    <w:rsid w:val="00557160"/>
    <w:rsid w:val="0055732B"/>
    <w:rsid w:val="00557653"/>
    <w:rsid w:val="005577B0"/>
    <w:rsid w:val="0055782D"/>
    <w:rsid w:val="005579F6"/>
    <w:rsid w:val="00557A48"/>
    <w:rsid w:val="00557AF9"/>
    <w:rsid w:val="00557CF6"/>
    <w:rsid w:val="00557E5B"/>
    <w:rsid w:val="00557F32"/>
    <w:rsid w:val="005604CE"/>
    <w:rsid w:val="0056066C"/>
    <w:rsid w:val="00560A6F"/>
    <w:rsid w:val="00560AAA"/>
    <w:rsid w:val="00560E36"/>
    <w:rsid w:val="00561095"/>
    <w:rsid w:val="00561595"/>
    <w:rsid w:val="0056162A"/>
    <w:rsid w:val="00561A98"/>
    <w:rsid w:val="0056225A"/>
    <w:rsid w:val="00562611"/>
    <w:rsid w:val="00562A2D"/>
    <w:rsid w:val="00562A47"/>
    <w:rsid w:val="00562D7E"/>
    <w:rsid w:val="00562F4B"/>
    <w:rsid w:val="00563031"/>
    <w:rsid w:val="00563541"/>
    <w:rsid w:val="00563D33"/>
    <w:rsid w:val="00564721"/>
    <w:rsid w:val="005647CD"/>
    <w:rsid w:val="00564841"/>
    <w:rsid w:val="0056529D"/>
    <w:rsid w:val="005653EE"/>
    <w:rsid w:val="00566427"/>
    <w:rsid w:val="0056644E"/>
    <w:rsid w:val="005665DF"/>
    <w:rsid w:val="00566A75"/>
    <w:rsid w:val="00567948"/>
    <w:rsid w:val="00567956"/>
    <w:rsid w:val="00567E43"/>
    <w:rsid w:val="00570306"/>
    <w:rsid w:val="00570448"/>
    <w:rsid w:val="0057053A"/>
    <w:rsid w:val="00570684"/>
    <w:rsid w:val="00570A00"/>
    <w:rsid w:val="00571205"/>
    <w:rsid w:val="00571327"/>
    <w:rsid w:val="00571431"/>
    <w:rsid w:val="005718DC"/>
    <w:rsid w:val="005721FA"/>
    <w:rsid w:val="0057255D"/>
    <w:rsid w:val="005728DE"/>
    <w:rsid w:val="00572E84"/>
    <w:rsid w:val="00572F74"/>
    <w:rsid w:val="005730C9"/>
    <w:rsid w:val="00573498"/>
    <w:rsid w:val="005735E6"/>
    <w:rsid w:val="0057367A"/>
    <w:rsid w:val="0057390E"/>
    <w:rsid w:val="00573A57"/>
    <w:rsid w:val="00573B55"/>
    <w:rsid w:val="00573C86"/>
    <w:rsid w:val="00573E47"/>
    <w:rsid w:val="0057416F"/>
    <w:rsid w:val="005741B8"/>
    <w:rsid w:val="005741CE"/>
    <w:rsid w:val="005755CE"/>
    <w:rsid w:val="0057560F"/>
    <w:rsid w:val="00575DFB"/>
    <w:rsid w:val="0057606C"/>
    <w:rsid w:val="00576107"/>
    <w:rsid w:val="0057633E"/>
    <w:rsid w:val="00577133"/>
    <w:rsid w:val="005777EE"/>
    <w:rsid w:val="00577A8D"/>
    <w:rsid w:val="00577CD2"/>
    <w:rsid w:val="005800F1"/>
    <w:rsid w:val="005803FD"/>
    <w:rsid w:val="00580449"/>
    <w:rsid w:val="00580DF8"/>
    <w:rsid w:val="00581025"/>
    <w:rsid w:val="0058148F"/>
    <w:rsid w:val="00581698"/>
    <w:rsid w:val="005816E3"/>
    <w:rsid w:val="0058176D"/>
    <w:rsid w:val="0058180E"/>
    <w:rsid w:val="00581B79"/>
    <w:rsid w:val="00581BA3"/>
    <w:rsid w:val="00582421"/>
    <w:rsid w:val="0058246E"/>
    <w:rsid w:val="005824F4"/>
    <w:rsid w:val="0058250B"/>
    <w:rsid w:val="00582661"/>
    <w:rsid w:val="00582790"/>
    <w:rsid w:val="0058280E"/>
    <w:rsid w:val="00582A38"/>
    <w:rsid w:val="00582C5C"/>
    <w:rsid w:val="00583178"/>
    <w:rsid w:val="005833C6"/>
    <w:rsid w:val="00583A78"/>
    <w:rsid w:val="00583BD5"/>
    <w:rsid w:val="00583CD0"/>
    <w:rsid w:val="00583DCA"/>
    <w:rsid w:val="00583DD1"/>
    <w:rsid w:val="00583E35"/>
    <w:rsid w:val="00583E8B"/>
    <w:rsid w:val="005840FD"/>
    <w:rsid w:val="0058456B"/>
    <w:rsid w:val="00584E0E"/>
    <w:rsid w:val="00584E9A"/>
    <w:rsid w:val="005855AE"/>
    <w:rsid w:val="00585B19"/>
    <w:rsid w:val="00585F60"/>
    <w:rsid w:val="0058635C"/>
    <w:rsid w:val="005864C5"/>
    <w:rsid w:val="005867BD"/>
    <w:rsid w:val="005869E8"/>
    <w:rsid w:val="00586B47"/>
    <w:rsid w:val="00586C18"/>
    <w:rsid w:val="0058739A"/>
    <w:rsid w:val="005873EA"/>
    <w:rsid w:val="0058760F"/>
    <w:rsid w:val="00587739"/>
    <w:rsid w:val="00587B33"/>
    <w:rsid w:val="00587D34"/>
    <w:rsid w:val="00587E44"/>
    <w:rsid w:val="00590038"/>
    <w:rsid w:val="0059084D"/>
    <w:rsid w:val="00590892"/>
    <w:rsid w:val="00590A03"/>
    <w:rsid w:val="00590A3E"/>
    <w:rsid w:val="00590B57"/>
    <w:rsid w:val="00590F61"/>
    <w:rsid w:val="00591040"/>
    <w:rsid w:val="005913C0"/>
    <w:rsid w:val="0059150E"/>
    <w:rsid w:val="00591551"/>
    <w:rsid w:val="005915D8"/>
    <w:rsid w:val="005915EC"/>
    <w:rsid w:val="00591713"/>
    <w:rsid w:val="005918AA"/>
    <w:rsid w:val="005918EA"/>
    <w:rsid w:val="00591CB7"/>
    <w:rsid w:val="00592620"/>
    <w:rsid w:val="005928C9"/>
    <w:rsid w:val="00592963"/>
    <w:rsid w:val="00592AB7"/>
    <w:rsid w:val="00592C65"/>
    <w:rsid w:val="00592C93"/>
    <w:rsid w:val="00592E6E"/>
    <w:rsid w:val="00593276"/>
    <w:rsid w:val="00593342"/>
    <w:rsid w:val="005933B7"/>
    <w:rsid w:val="0059365E"/>
    <w:rsid w:val="0059389A"/>
    <w:rsid w:val="0059411A"/>
    <w:rsid w:val="005948B2"/>
    <w:rsid w:val="00594C10"/>
    <w:rsid w:val="00594E2C"/>
    <w:rsid w:val="00595196"/>
    <w:rsid w:val="00595A25"/>
    <w:rsid w:val="00595A63"/>
    <w:rsid w:val="00595F94"/>
    <w:rsid w:val="005962CE"/>
    <w:rsid w:val="00597485"/>
    <w:rsid w:val="00597623"/>
    <w:rsid w:val="0059769C"/>
    <w:rsid w:val="005979D5"/>
    <w:rsid w:val="00597AF6"/>
    <w:rsid w:val="00597BE8"/>
    <w:rsid w:val="00597BEC"/>
    <w:rsid w:val="00597E11"/>
    <w:rsid w:val="00597EE4"/>
    <w:rsid w:val="005A08E7"/>
    <w:rsid w:val="005A0F79"/>
    <w:rsid w:val="005A0F9C"/>
    <w:rsid w:val="005A17B5"/>
    <w:rsid w:val="005A19B9"/>
    <w:rsid w:val="005A1A2F"/>
    <w:rsid w:val="005A1C8A"/>
    <w:rsid w:val="005A1C92"/>
    <w:rsid w:val="005A1FEC"/>
    <w:rsid w:val="005A247E"/>
    <w:rsid w:val="005A27B5"/>
    <w:rsid w:val="005A2ADE"/>
    <w:rsid w:val="005A2DF2"/>
    <w:rsid w:val="005A2E01"/>
    <w:rsid w:val="005A2FB4"/>
    <w:rsid w:val="005A3360"/>
    <w:rsid w:val="005A34CD"/>
    <w:rsid w:val="005A388F"/>
    <w:rsid w:val="005A3DF1"/>
    <w:rsid w:val="005A449C"/>
    <w:rsid w:val="005A460F"/>
    <w:rsid w:val="005A4785"/>
    <w:rsid w:val="005A4E26"/>
    <w:rsid w:val="005A4F93"/>
    <w:rsid w:val="005A53D4"/>
    <w:rsid w:val="005A5429"/>
    <w:rsid w:val="005A543B"/>
    <w:rsid w:val="005A566E"/>
    <w:rsid w:val="005A59C6"/>
    <w:rsid w:val="005A5A84"/>
    <w:rsid w:val="005A5E63"/>
    <w:rsid w:val="005A6149"/>
    <w:rsid w:val="005A61AA"/>
    <w:rsid w:val="005A64D2"/>
    <w:rsid w:val="005A6586"/>
    <w:rsid w:val="005A6804"/>
    <w:rsid w:val="005A7158"/>
    <w:rsid w:val="005A7338"/>
    <w:rsid w:val="005A774F"/>
    <w:rsid w:val="005A7D6D"/>
    <w:rsid w:val="005B0683"/>
    <w:rsid w:val="005B07DB"/>
    <w:rsid w:val="005B0996"/>
    <w:rsid w:val="005B0A23"/>
    <w:rsid w:val="005B0D3D"/>
    <w:rsid w:val="005B0D97"/>
    <w:rsid w:val="005B0FB0"/>
    <w:rsid w:val="005B1050"/>
    <w:rsid w:val="005B1539"/>
    <w:rsid w:val="005B165C"/>
    <w:rsid w:val="005B174D"/>
    <w:rsid w:val="005B17EC"/>
    <w:rsid w:val="005B24A7"/>
    <w:rsid w:val="005B274B"/>
    <w:rsid w:val="005B2A95"/>
    <w:rsid w:val="005B2B8D"/>
    <w:rsid w:val="005B2C28"/>
    <w:rsid w:val="005B2E3B"/>
    <w:rsid w:val="005B2EC6"/>
    <w:rsid w:val="005B2FD7"/>
    <w:rsid w:val="005B3151"/>
    <w:rsid w:val="005B3164"/>
    <w:rsid w:val="005B3214"/>
    <w:rsid w:val="005B324F"/>
    <w:rsid w:val="005B345F"/>
    <w:rsid w:val="005B3505"/>
    <w:rsid w:val="005B35E3"/>
    <w:rsid w:val="005B360B"/>
    <w:rsid w:val="005B382E"/>
    <w:rsid w:val="005B3D0F"/>
    <w:rsid w:val="005B41BA"/>
    <w:rsid w:val="005B41DA"/>
    <w:rsid w:val="005B41F4"/>
    <w:rsid w:val="005B442C"/>
    <w:rsid w:val="005B45C0"/>
    <w:rsid w:val="005B47FF"/>
    <w:rsid w:val="005B498E"/>
    <w:rsid w:val="005B4A59"/>
    <w:rsid w:val="005B4AB6"/>
    <w:rsid w:val="005B51B9"/>
    <w:rsid w:val="005B5298"/>
    <w:rsid w:val="005B5AFB"/>
    <w:rsid w:val="005B692C"/>
    <w:rsid w:val="005B6D40"/>
    <w:rsid w:val="005B6F47"/>
    <w:rsid w:val="005B720C"/>
    <w:rsid w:val="005B7308"/>
    <w:rsid w:val="005B733C"/>
    <w:rsid w:val="005B7A0A"/>
    <w:rsid w:val="005B7B06"/>
    <w:rsid w:val="005B7BC0"/>
    <w:rsid w:val="005B7DD7"/>
    <w:rsid w:val="005C0281"/>
    <w:rsid w:val="005C08B3"/>
    <w:rsid w:val="005C093E"/>
    <w:rsid w:val="005C0CFC"/>
    <w:rsid w:val="005C0F54"/>
    <w:rsid w:val="005C13B4"/>
    <w:rsid w:val="005C13D5"/>
    <w:rsid w:val="005C1670"/>
    <w:rsid w:val="005C1BA0"/>
    <w:rsid w:val="005C2187"/>
    <w:rsid w:val="005C220B"/>
    <w:rsid w:val="005C2225"/>
    <w:rsid w:val="005C2C89"/>
    <w:rsid w:val="005C31B0"/>
    <w:rsid w:val="005C31FA"/>
    <w:rsid w:val="005C3211"/>
    <w:rsid w:val="005C3395"/>
    <w:rsid w:val="005C3749"/>
    <w:rsid w:val="005C38D8"/>
    <w:rsid w:val="005C3F97"/>
    <w:rsid w:val="005C4092"/>
    <w:rsid w:val="005C40B5"/>
    <w:rsid w:val="005C40C0"/>
    <w:rsid w:val="005C445A"/>
    <w:rsid w:val="005C445D"/>
    <w:rsid w:val="005C4A26"/>
    <w:rsid w:val="005C4E8F"/>
    <w:rsid w:val="005C4F3D"/>
    <w:rsid w:val="005C519F"/>
    <w:rsid w:val="005C5365"/>
    <w:rsid w:val="005C53D9"/>
    <w:rsid w:val="005C54DB"/>
    <w:rsid w:val="005C5D54"/>
    <w:rsid w:val="005C610C"/>
    <w:rsid w:val="005C62F8"/>
    <w:rsid w:val="005C666D"/>
    <w:rsid w:val="005C66CA"/>
    <w:rsid w:val="005C680A"/>
    <w:rsid w:val="005C687A"/>
    <w:rsid w:val="005C68A6"/>
    <w:rsid w:val="005C7826"/>
    <w:rsid w:val="005C7962"/>
    <w:rsid w:val="005C7A4E"/>
    <w:rsid w:val="005C7DF8"/>
    <w:rsid w:val="005C7EA5"/>
    <w:rsid w:val="005D0367"/>
    <w:rsid w:val="005D0500"/>
    <w:rsid w:val="005D08CC"/>
    <w:rsid w:val="005D0B1D"/>
    <w:rsid w:val="005D0CA6"/>
    <w:rsid w:val="005D119A"/>
    <w:rsid w:val="005D1244"/>
    <w:rsid w:val="005D165B"/>
    <w:rsid w:val="005D1732"/>
    <w:rsid w:val="005D1B4C"/>
    <w:rsid w:val="005D1CD1"/>
    <w:rsid w:val="005D1D31"/>
    <w:rsid w:val="005D1E90"/>
    <w:rsid w:val="005D2035"/>
    <w:rsid w:val="005D23C4"/>
    <w:rsid w:val="005D24BF"/>
    <w:rsid w:val="005D2E30"/>
    <w:rsid w:val="005D31A5"/>
    <w:rsid w:val="005D3204"/>
    <w:rsid w:val="005D35BB"/>
    <w:rsid w:val="005D3688"/>
    <w:rsid w:val="005D36C9"/>
    <w:rsid w:val="005D3783"/>
    <w:rsid w:val="005D3808"/>
    <w:rsid w:val="005D3960"/>
    <w:rsid w:val="005D3C9C"/>
    <w:rsid w:val="005D3D0E"/>
    <w:rsid w:val="005D3F36"/>
    <w:rsid w:val="005D41C3"/>
    <w:rsid w:val="005D438A"/>
    <w:rsid w:val="005D483E"/>
    <w:rsid w:val="005D4D53"/>
    <w:rsid w:val="005D4DF3"/>
    <w:rsid w:val="005D4F46"/>
    <w:rsid w:val="005D52E9"/>
    <w:rsid w:val="005D5399"/>
    <w:rsid w:val="005D5511"/>
    <w:rsid w:val="005D58AD"/>
    <w:rsid w:val="005D59B4"/>
    <w:rsid w:val="005D5A0A"/>
    <w:rsid w:val="005D5BBC"/>
    <w:rsid w:val="005D5DF6"/>
    <w:rsid w:val="005D6044"/>
    <w:rsid w:val="005D679E"/>
    <w:rsid w:val="005D6B74"/>
    <w:rsid w:val="005D6BDA"/>
    <w:rsid w:val="005D6DC7"/>
    <w:rsid w:val="005D6DDA"/>
    <w:rsid w:val="005D703C"/>
    <w:rsid w:val="005D713D"/>
    <w:rsid w:val="005D75FD"/>
    <w:rsid w:val="005D78FA"/>
    <w:rsid w:val="005D7C7E"/>
    <w:rsid w:val="005D7E31"/>
    <w:rsid w:val="005E00C6"/>
    <w:rsid w:val="005E02EB"/>
    <w:rsid w:val="005E04E8"/>
    <w:rsid w:val="005E0B08"/>
    <w:rsid w:val="005E0DBA"/>
    <w:rsid w:val="005E0E0C"/>
    <w:rsid w:val="005E0E8E"/>
    <w:rsid w:val="005E10EF"/>
    <w:rsid w:val="005E1142"/>
    <w:rsid w:val="005E1161"/>
    <w:rsid w:val="005E1693"/>
    <w:rsid w:val="005E16E9"/>
    <w:rsid w:val="005E16F5"/>
    <w:rsid w:val="005E1DF7"/>
    <w:rsid w:val="005E20EA"/>
    <w:rsid w:val="005E2298"/>
    <w:rsid w:val="005E2704"/>
    <w:rsid w:val="005E2905"/>
    <w:rsid w:val="005E2D68"/>
    <w:rsid w:val="005E2D94"/>
    <w:rsid w:val="005E3027"/>
    <w:rsid w:val="005E39A0"/>
    <w:rsid w:val="005E39BE"/>
    <w:rsid w:val="005E3D0D"/>
    <w:rsid w:val="005E4195"/>
    <w:rsid w:val="005E446D"/>
    <w:rsid w:val="005E4503"/>
    <w:rsid w:val="005E4B97"/>
    <w:rsid w:val="005E51A3"/>
    <w:rsid w:val="005E51E9"/>
    <w:rsid w:val="005E51F4"/>
    <w:rsid w:val="005E5361"/>
    <w:rsid w:val="005E551D"/>
    <w:rsid w:val="005E5C5B"/>
    <w:rsid w:val="005E5C8A"/>
    <w:rsid w:val="005E5DB2"/>
    <w:rsid w:val="005E604E"/>
    <w:rsid w:val="005E627A"/>
    <w:rsid w:val="005E62E0"/>
    <w:rsid w:val="005E657B"/>
    <w:rsid w:val="005E66A3"/>
    <w:rsid w:val="005E66EF"/>
    <w:rsid w:val="005E6A21"/>
    <w:rsid w:val="005E6A33"/>
    <w:rsid w:val="005E6A4C"/>
    <w:rsid w:val="005E6ED7"/>
    <w:rsid w:val="005E6FF8"/>
    <w:rsid w:val="005E7704"/>
    <w:rsid w:val="005E7CCE"/>
    <w:rsid w:val="005E7F40"/>
    <w:rsid w:val="005F0157"/>
    <w:rsid w:val="005F040D"/>
    <w:rsid w:val="005F0457"/>
    <w:rsid w:val="005F0554"/>
    <w:rsid w:val="005F0701"/>
    <w:rsid w:val="005F0CA9"/>
    <w:rsid w:val="005F0DD6"/>
    <w:rsid w:val="005F1293"/>
    <w:rsid w:val="005F1BA8"/>
    <w:rsid w:val="005F1DF7"/>
    <w:rsid w:val="005F20BA"/>
    <w:rsid w:val="005F21F7"/>
    <w:rsid w:val="005F2555"/>
    <w:rsid w:val="005F27EC"/>
    <w:rsid w:val="005F27F0"/>
    <w:rsid w:val="005F281E"/>
    <w:rsid w:val="005F2879"/>
    <w:rsid w:val="005F28E9"/>
    <w:rsid w:val="005F2B89"/>
    <w:rsid w:val="005F2E2B"/>
    <w:rsid w:val="005F2EB3"/>
    <w:rsid w:val="005F2F21"/>
    <w:rsid w:val="005F31F8"/>
    <w:rsid w:val="005F3268"/>
    <w:rsid w:val="005F33AC"/>
    <w:rsid w:val="005F3591"/>
    <w:rsid w:val="005F3624"/>
    <w:rsid w:val="005F36E0"/>
    <w:rsid w:val="005F3BD7"/>
    <w:rsid w:val="005F3C4A"/>
    <w:rsid w:val="005F411F"/>
    <w:rsid w:val="005F437B"/>
    <w:rsid w:val="005F4A16"/>
    <w:rsid w:val="005F5015"/>
    <w:rsid w:val="005F515A"/>
    <w:rsid w:val="005F55E2"/>
    <w:rsid w:val="005F58A5"/>
    <w:rsid w:val="005F58CA"/>
    <w:rsid w:val="005F58F2"/>
    <w:rsid w:val="005F5FD5"/>
    <w:rsid w:val="005F6487"/>
    <w:rsid w:val="005F66E4"/>
    <w:rsid w:val="005F697A"/>
    <w:rsid w:val="005F6AA4"/>
    <w:rsid w:val="005F6BF5"/>
    <w:rsid w:val="005F6CE0"/>
    <w:rsid w:val="005F785D"/>
    <w:rsid w:val="005F7A85"/>
    <w:rsid w:val="005F7B14"/>
    <w:rsid w:val="005F7C74"/>
    <w:rsid w:val="006001AB"/>
    <w:rsid w:val="00600546"/>
    <w:rsid w:val="0060059F"/>
    <w:rsid w:val="00600C9B"/>
    <w:rsid w:val="006016A4"/>
    <w:rsid w:val="00601B76"/>
    <w:rsid w:val="00601CC6"/>
    <w:rsid w:val="00601F11"/>
    <w:rsid w:val="00601FF7"/>
    <w:rsid w:val="006021CA"/>
    <w:rsid w:val="006021DD"/>
    <w:rsid w:val="006021E5"/>
    <w:rsid w:val="00602229"/>
    <w:rsid w:val="00602778"/>
    <w:rsid w:val="00602AEB"/>
    <w:rsid w:val="00602B11"/>
    <w:rsid w:val="00602EFB"/>
    <w:rsid w:val="006038C1"/>
    <w:rsid w:val="00603B0C"/>
    <w:rsid w:val="00603D4E"/>
    <w:rsid w:val="00603E8C"/>
    <w:rsid w:val="00603EC8"/>
    <w:rsid w:val="00603FC9"/>
    <w:rsid w:val="00604051"/>
    <w:rsid w:val="00604092"/>
    <w:rsid w:val="006044CC"/>
    <w:rsid w:val="00604734"/>
    <w:rsid w:val="00604A64"/>
    <w:rsid w:val="00604D38"/>
    <w:rsid w:val="00604FE8"/>
    <w:rsid w:val="0060565E"/>
    <w:rsid w:val="00605746"/>
    <w:rsid w:val="00605CFF"/>
    <w:rsid w:val="00605EC9"/>
    <w:rsid w:val="0060682B"/>
    <w:rsid w:val="00606AD3"/>
    <w:rsid w:val="00606BA0"/>
    <w:rsid w:val="00606CA2"/>
    <w:rsid w:val="00606D25"/>
    <w:rsid w:val="0060709F"/>
    <w:rsid w:val="0060768E"/>
    <w:rsid w:val="00607879"/>
    <w:rsid w:val="00607948"/>
    <w:rsid w:val="00607D19"/>
    <w:rsid w:val="00607D29"/>
    <w:rsid w:val="00607EA4"/>
    <w:rsid w:val="00607EED"/>
    <w:rsid w:val="00610093"/>
    <w:rsid w:val="00610155"/>
    <w:rsid w:val="00610549"/>
    <w:rsid w:val="0061118A"/>
    <w:rsid w:val="0061119B"/>
    <w:rsid w:val="006115D0"/>
    <w:rsid w:val="00611936"/>
    <w:rsid w:val="006119D6"/>
    <w:rsid w:val="00611A14"/>
    <w:rsid w:val="00611C88"/>
    <w:rsid w:val="00611E7A"/>
    <w:rsid w:val="00611F4E"/>
    <w:rsid w:val="00611FF5"/>
    <w:rsid w:val="00612046"/>
    <w:rsid w:val="00612936"/>
    <w:rsid w:val="00612C4F"/>
    <w:rsid w:val="00612DE6"/>
    <w:rsid w:val="006134A5"/>
    <w:rsid w:val="00613A36"/>
    <w:rsid w:val="006143F2"/>
    <w:rsid w:val="00614A0B"/>
    <w:rsid w:val="006150D6"/>
    <w:rsid w:val="00615953"/>
    <w:rsid w:val="0061599A"/>
    <w:rsid w:val="00615C0F"/>
    <w:rsid w:val="00615DC1"/>
    <w:rsid w:val="00616491"/>
    <w:rsid w:val="0061669C"/>
    <w:rsid w:val="00616821"/>
    <w:rsid w:val="00616A89"/>
    <w:rsid w:val="00616B40"/>
    <w:rsid w:val="00616DFF"/>
    <w:rsid w:val="00616E31"/>
    <w:rsid w:val="00616EE7"/>
    <w:rsid w:val="0061702B"/>
    <w:rsid w:val="00617660"/>
    <w:rsid w:val="00617B56"/>
    <w:rsid w:val="00620A4E"/>
    <w:rsid w:val="00620C09"/>
    <w:rsid w:val="00620FBA"/>
    <w:rsid w:val="0062116B"/>
    <w:rsid w:val="00621543"/>
    <w:rsid w:val="0062186F"/>
    <w:rsid w:val="006219A7"/>
    <w:rsid w:val="00621A78"/>
    <w:rsid w:val="00621A94"/>
    <w:rsid w:val="00621BD3"/>
    <w:rsid w:val="00621C97"/>
    <w:rsid w:val="00621F8B"/>
    <w:rsid w:val="0062220F"/>
    <w:rsid w:val="0062263A"/>
    <w:rsid w:val="00622AD2"/>
    <w:rsid w:val="00622C20"/>
    <w:rsid w:val="00622F09"/>
    <w:rsid w:val="00623422"/>
    <w:rsid w:val="00623C7D"/>
    <w:rsid w:val="006247A1"/>
    <w:rsid w:val="00624A31"/>
    <w:rsid w:val="00624B60"/>
    <w:rsid w:val="00624C63"/>
    <w:rsid w:val="00624DAC"/>
    <w:rsid w:val="006256F7"/>
    <w:rsid w:val="00625B13"/>
    <w:rsid w:val="00625BF7"/>
    <w:rsid w:val="00625E7E"/>
    <w:rsid w:val="00626469"/>
    <w:rsid w:val="00626593"/>
    <w:rsid w:val="00626834"/>
    <w:rsid w:val="00626B13"/>
    <w:rsid w:val="00626D2B"/>
    <w:rsid w:val="00626F03"/>
    <w:rsid w:val="00626FB7"/>
    <w:rsid w:val="006271BC"/>
    <w:rsid w:val="00627270"/>
    <w:rsid w:val="00627469"/>
    <w:rsid w:val="006275C5"/>
    <w:rsid w:val="00627A43"/>
    <w:rsid w:val="00627A7B"/>
    <w:rsid w:val="00627F15"/>
    <w:rsid w:val="00630042"/>
    <w:rsid w:val="006302BA"/>
    <w:rsid w:val="00630437"/>
    <w:rsid w:val="00630B9C"/>
    <w:rsid w:val="00630CF4"/>
    <w:rsid w:val="00631266"/>
    <w:rsid w:val="0063167B"/>
    <w:rsid w:val="006317EC"/>
    <w:rsid w:val="0063210E"/>
    <w:rsid w:val="00632227"/>
    <w:rsid w:val="0063236E"/>
    <w:rsid w:val="00632786"/>
    <w:rsid w:val="00632989"/>
    <w:rsid w:val="00632B9D"/>
    <w:rsid w:val="00632C30"/>
    <w:rsid w:val="00632D4E"/>
    <w:rsid w:val="0063300A"/>
    <w:rsid w:val="00633267"/>
    <w:rsid w:val="00633300"/>
    <w:rsid w:val="00633388"/>
    <w:rsid w:val="00633520"/>
    <w:rsid w:val="0063358A"/>
    <w:rsid w:val="00633690"/>
    <w:rsid w:val="006336E5"/>
    <w:rsid w:val="006337FA"/>
    <w:rsid w:val="006338E7"/>
    <w:rsid w:val="00633A29"/>
    <w:rsid w:val="00634032"/>
    <w:rsid w:val="00634103"/>
    <w:rsid w:val="00634195"/>
    <w:rsid w:val="006344FA"/>
    <w:rsid w:val="006349C3"/>
    <w:rsid w:val="00634A48"/>
    <w:rsid w:val="00634B4A"/>
    <w:rsid w:val="00634C03"/>
    <w:rsid w:val="00634C18"/>
    <w:rsid w:val="00634CD7"/>
    <w:rsid w:val="00634DDE"/>
    <w:rsid w:val="00634FCC"/>
    <w:rsid w:val="00635122"/>
    <w:rsid w:val="00635133"/>
    <w:rsid w:val="00635759"/>
    <w:rsid w:val="00635DA5"/>
    <w:rsid w:val="00635EEA"/>
    <w:rsid w:val="00635F74"/>
    <w:rsid w:val="00636121"/>
    <w:rsid w:val="00636137"/>
    <w:rsid w:val="00636581"/>
    <w:rsid w:val="00637160"/>
    <w:rsid w:val="006372DD"/>
    <w:rsid w:val="00637365"/>
    <w:rsid w:val="006373F8"/>
    <w:rsid w:val="00637779"/>
    <w:rsid w:val="0063781E"/>
    <w:rsid w:val="006379A8"/>
    <w:rsid w:val="00637A65"/>
    <w:rsid w:val="00637DFB"/>
    <w:rsid w:val="00637F88"/>
    <w:rsid w:val="006400D8"/>
    <w:rsid w:val="0064012E"/>
    <w:rsid w:val="00640185"/>
    <w:rsid w:val="006403F8"/>
    <w:rsid w:val="00640878"/>
    <w:rsid w:val="00640969"/>
    <w:rsid w:val="00640A07"/>
    <w:rsid w:val="00640BB5"/>
    <w:rsid w:val="00640F0D"/>
    <w:rsid w:val="00640F4D"/>
    <w:rsid w:val="006411FF"/>
    <w:rsid w:val="00641244"/>
    <w:rsid w:val="006412B6"/>
    <w:rsid w:val="00641409"/>
    <w:rsid w:val="00641556"/>
    <w:rsid w:val="00641DF2"/>
    <w:rsid w:val="00641E97"/>
    <w:rsid w:val="006420BC"/>
    <w:rsid w:val="0064231D"/>
    <w:rsid w:val="006423A4"/>
    <w:rsid w:val="00642C12"/>
    <w:rsid w:val="00642E76"/>
    <w:rsid w:val="00642EF2"/>
    <w:rsid w:val="00642F49"/>
    <w:rsid w:val="0064335D"/>
    <w:rsid w:val="006437C4"/>
    <w:rsid w:val="00643927"/>
    <w:rsid w:val="00643987"/>
    <w:rsid w:val="00643B38"/>
    <w:rsid w:val="00643D4A"/>
    <w:rsid w:val="00643DCD"/>
    <w:rsid w:val="00643F3E"/>
    <w:rsid w:val="0064405B"/>
    <w:rsid w:val="00644347"/>
    <w:rsid w:val="006443E2"/>
    <w:rsid w:val="00644597"/>
    <w:rsid w:val="00644716"/>
    <w:rsid w:val="00644E9D"/>
    <w:rsid w:val="00645152"/>
    <w:rsid w:val="00645194"/>
    <w:rsid w:val="00645421"/>
    <w:rsid w:val="00645717"/>
    <w:rsid w:val="00645781"/>
    <w:rsid w:val="00645B00"/>
    <w:rsid w:val="00645F2A"/>
    <w:rsid w:val="006464DD"/>
    <w:rsid w:val="00646E12"/>
    <w:rsid w:val="006470EC"/>
    <w:rsid w:val="0064741E"/>
    <w:rsid w:val="00647678"/>
    <w:rsid w:val="00647BFB"/>
    <w:rsid w:val="00647FC1"/>
    <w:rsid w:val="00650264"/>
    <w:rsid w:val="0065038A"/>
    <w:rsid w:val="0065038D"/>
    <w:rsid w:val="00650865"/>
    <w:rsid w:val="006508D6"/>
    <w:rsid w:val="0065090D"/>
    <w:rsid w:val="006509A5"/>
    <w:rsid w:val="00650A75"/>
    <w:rsid w:val="00650B0B"/>
    <w:rsid w:val="00650CFD"/>
    <w:rsid w:val="006511C1"/>
    <w:rsid w:val="006515DE"/>
    <w:rsid w:val="00651C08"/>
    <w:rsid w:val="0065232C"/>
    <w:rsid w:val="00652792"/>
    <w:rsid w:val="006527D5"/>
    <w:rsid w:val="00652E49"/>
    <w:rsid w:val="006530CD"/>
    <w:rsid w:val="00653690"/>
    <w:rsid w:val="006537F4"/>
    <w:rsid w:val="00653882"/>
    <w:rsid w:val="00653B62"/>
    <w:rsid w:val="00653BBF"/>
    <w:rsid w:val="00653E0A"/>
    <w:rsid w:val="00653FDF"/>
    <w:rsid w:val="00653FE0"/>
    <w:rsid w:val="00653FFA"/>
    <w:rsid w:val="006540FD"/>
    <w:rsid w:val="006547D9"/>
    <w:rsid w:val="00654BA5"/>
    <w:rsid w:val="00654C17"/>
    <w:rsid w:val="00654C48"/>
    <w:rsid w:val="00654C68"/>
    <w:rsid w:val="00654D0E"/>
    <w:rsid w:val="00654D90"/>
    <w:rsid w:val="00654E34"/>
    <w:rsid w:val="006550D3"/>
    <w:rsid w:val="0065512F"/>
    <w:rsid w:val="006553DF"/>
    <w:rsid w:val="0065568E"/>
    <w:rsid w:val="006557DA"/>
    <w:rsid w:val="006559E0"/>
    <w:rsid w:val="00655B58"/>
    <w:rsid w:val="00655EE1"/>
    <w:rsid w:val="006564A5"/>
    <w:rsid w:val="006568EB"/>
    <w:rsid w:val="00656C35"/>
    <w:rsid w:val="00656D5F"/>
    <w:rsid w:val="00656FDE"/>
    <w:rsid w:val="0065741B"/>
    <w:rsid w:val="006575FC"/>
    <w:rsid w:val="006576EA"/>
    <w:rsid w:val="00657D5B"/>
    <w:rsid w:val="0066045A"/>
    <w:rsid w:val="006604D8"/>
    <w:rsid w:val="00660505"/>
    <w:rsid w:val="006608FE"/>
    <w:rsid w:val="00660D24"/>
    <w:rsid w:val="00660FEA"/>
    <w:rsid w:val="00661336"/>
    <w:rsid w:val="00661943"/>
    <w:rsid w:val="00661953"/>
    <w:rsid w:val="00661E8F"/>
    <w:rsid w:val="006620B5"/>
    <w:rsid w:val="00662241"/>
    <w:rsid w:val="00662450"/>
    <w:rsid w:val="00662C1C"/>
    <w:rsid w:val="00662F43"/>
    <w:rsid w:val="006632FD"/>
    <w:rsid w:val="00663798"/>
    <w:rsid w:val="006637B4"/>
    <w:rsid w:val="00663BD0"/>
    <w:rsid w:val="00663D0F"/>
    <w:rsid w:val="00663D27"/>
    <w:rsid w:val="00663E4B"/>
    <w:rsid w:val="00664219"/>
    <w:rsid w:val="00664295"/>
    <w:rsid w:val="0066462E"/>
    <w:rsid w:val="00664C40"/>
    <w:rsid w:val="00664D96"/>
    <w:rsid w:val="00664DA9"/>
    <w:rsid w:val="00664FEB"/>
    <w:rsid w:val="00665483"/>
    <w:rsid w:val="006657E5"/>
    <w:rsid w:val="00665924"/>
    <w:rsid w:val="0066592C"/>
    <w:rsid w:val="006659BD"/>
    <w:rsid w:val="0066612C"/>
    <w:rsid w:val="006666F4"/>
    <w:rsid w:val="0066731A"/>
    <w:rsid w:val="00667431"/>
    <w:rsid w:val="00667448"/>
    <w:rsid w:val="00667A64"/>
    <w:rsid w:val="00667BC6"/>
    <w:rsid w:val="00667CEE"/>
    <w:rsid w:val="00667D39"/>
    <w:rsid w:val="0067032F"/>
    <w:rsid w:val="006708DD"/>
    <w:rsid w:val="00670C74"/>
    <w:rsid w:val="00670F35"/>
    <w:rsid w:val="00671276"/>
    <w:rsid w:val="0067165F"/>
    <w:rsid w:val="006717E9"/>
    <w:rsid w:val="0067197B"/>
    <w:rsid w:val="00671BB9"/>
    <w:rsid w:val="00672261"/>
    <w:rsid w:val="00672445"/>
    <w:rsid w:val="00672AA4"/>
    <w:rsid w:val="0067315F"/>
    <w:rsid w:val="006733D9"/>
    <w:rsid w:val="0067352A"/>
    <w:rsid w:val="006739E2"/>
    <w:rsid w:val="00673D7B"/>
    <w:rsid w:val="00673DE8"/>
    <w:rsid w:val="00673EF8"/>
    <w:rsid w:val="00673F22"/>
    <w:rsid w:val="00674153"/>
    <w:rsid w:val="006742B9"/>
    <w:rsid w:val="00674ACA"/>
    <w:rsid w:val="006750AD"/>
    <w:rsid w:val="006750BF"/>
    <w:rsid w:val="0067537E"/>
    <w:rsid w:val="00675795"/>
    <w:rsid w:val="00675DA2"/>
    <w:rsid w:val="00675FD4"/>
    <w:rsid w:val="00676219"/>
    <w:rsid w:val="00676DED"/>
    <w:rsid w:val="00676DFB"/>
    <w:rsid w:val="00676DFF"/>
    <w:rsid w:val="00676E57"/>
    <w:rsid w:val="00676EC8"/>
    <w:rsid w:val="006771D7"/>
    <w:rsid w:val="006773F3"/>
    <w:rsid w:val="006775C8"/>
    <w:rsid w:val="006775D7"/>
    <w:rsid w:val="006776E6"/>
    <w:rsid w:val="00677929"/>
    <w:rsid w:val="00677B3A"/>
    <w:rsid w:val="00677D5E"/>
    <w:rsid w:val="00677FBD"/>
    <w:rsid w:val="0068090B"/>
    <w:rsid w:val="006809B5"/>
    <w:rsid w:val="00680B34"/>
    <w:rsid w:val="00680EAA"/>
    <w:rsid w:val="0068145E"/>
    <w:rsid w:val="0068173F"/>
    <w:rsid w:val="00681DB4"/>
    <w:rsid w:val="0068217F"/>
    <w:rsid w:val="006827E7"/>
    <w:rsid w:val="00682D0F"/>
    <w:rsid w:val="0068330B"/>
    <w:rsid w:val="0068399D"/>
    <w:rsid w:val="00683DB4"/>
    <w:rsid w:val="00683E65"/>
    <w:rsid w:val="00683E7F"/>
    <w:rsid w:val="00684192"/>
    <w:rsid w:val="0068425E"/>
    <w:rsid w:val="006844D5"/>
    <w:rsid w:val="0068452E"/>
    <w:rsid w:val="0068489A"/>
    <w:rsid w:val="00684ACD"/>
    <w:rsid w:val="00684C1B"/>
    <w:rsid w:val="00684E60"/>
    <w:rsid w:val="00685039"/>
    <w:rsid w:val="0068512C"/>
    <w:rsid w:val="0068570F"/>
    <w:rsid w:val="00685F1D"/>
    <w:rsid w:val="00686384"/>
    <w:rsid w:val="006868D7"/>
    <w:rsid w:val="0068697F"/>
    <w:rsid w:val="00686C1D"/>
    <w:rsid w:val="006872FB"/>
    <w:rsid w:val="00687951"/>
    <w:rsid w:val="00690149"/>
    <w:rsid w:val="00690576"/>
    <w:rsid w:val="006907F3"/>
    <w:rsid w:val="006908E7"/>
    <w:rsid w:val="00690BD9"/>
    <w:rsid w:val="00690C8A"/>
    <w:rsid w:val="00690F0A"/>
    <w:rsid w:val="006912D9"/>
    <w:rsid w:val="00691339"/>
    <w:rsid w:val="006915A1"/>
    <w:rsid w:val="0069177D"/>
    <w:rsid w:val="00691A69"/>
    <w:rsid w:val="00691DA4"/>
    <w:rsid w:val="006922FE"/>
    <w:rsid w:val="006924E7"/>
    <w:rsid w:val="00692601"/>
    <w:rsid w:val="00692787"/>
    <w:rsid w:val="00692AC1"/>
    <w:rsid w:val="00692E51"/>
    <w:rsid w:val="00692E97"/>
    <w:rsid w:val="00693AF9"/>
    <w:rsid w:val="00693B9B"/>
    <w:rsid w:val="00693C1D"/>
    <w:rsid w:val="006940D3"/>
    <w:rsid w:val="006941E8"/>
    <w:rsid w:val="00694413"/>
    <w:rsid w:val="00694535"/>
    <w:rsid w:val="00694781"/>
    <w:rsid w:val="00694A23"/>
    <w:rsid w:val="00694A5B"/>
    <w:rsid w:val="00694CE2"/>
    <w:rsid w:val="00694DED"/>
    <w:rsid w:val="00695A16"/>
    <w:rsid w:val="00695B7F"/>
    <w:rsid w:val="00695C36"/>
    <w:rsid w:val="00695DB0"/>
    <w:rsid w:val="006960F1"/>
    <w:rsid w:val="00696154"/>
    <w:rsid w:val="006965E6"/>
    <w:rsid w:val="00696B23"/>
    <w:rsid w:val="00696C63"/>
    <w:rsid w:val="00696E8E"/>
    <w:rsid w:val="006973F5"/>
    <w:rsid w:val="006975D1"/>
    <w:rsid w:val="006977E9"/>
    <w:rsid w:val="00697B0B"/>
    <w:rsid w:val="00697D13"/>
    <w:rsid w:val="006A00B0"/>
    <w:rsid w:val="006A0238"/>
    <w:rsid w:val="006A06BC"/>
    <w:rsid w:val="006A0830"/>
    <w:rsid w:val="006A0AD1"/>
    <w:rsid w:val="006A0D82"/>
    <w:rsid w:val="006A1291"/>
    <w:rsid w:val="006A12CA"/>
    <w:rsid w:val="006A205D"/>
    <w:rsid w:val="006A21ED"/>
    <w:rsid w:val="006A230A"/>
    <w:rsid w:val="006A23F2"/>
    <w:rsid w:val="006A23FE"/>
    <w:rsid w:val="006A24AE"/>
    <w:rsid w:val="006A2834"/>
    <w:rsid w:val="006A291F"/>
    <w:rsid w:val="006A2D0E"/>
    <w:rsid w:val="006A3100"/>
    <w:rsid w:val="006A3306"/>
    <w:rsid w:val="006A3540"/>
    <w:rsid w:val="006A3999"/>
    <w:rsid w:val="006A39D8"/>
    <w:rsid w:val="006A39E3"/>
    <w:rsid w:val="006A39FD"/>
    <w:rsid w:val="006A4013"/>
    <w:rsid w:val="006A43F5"/>
    <w:rsid w:val="006A4588"/>
    <w:rsid w:val="006A4FC6"/>
    <w:rsid w:val="006A5277"/>
    <w:rsid w:val="006A56FF"/>
    <w:rsid w:val="006A5867"/>
    <w:rsid w:val="006A5A44"/>
    <w:rsid w:val="006A5CD8"/>
    <w:rsid w:val="006A5FB5"/>
    <w:rsid w:val="006A66FD"/>
    <w:rsid w:val="006A689C"/>
    <w:rsid w:val="006A6DED"/>
    <w:rsid w:val="006A7093"/>
    <w:rsid w:val="006A718B"/>
    <w:rsid w:val="006A7851"/>
    <w:rsid w:val="006A7B7D"/>
    <w:rsid w:val="006B0366"/>
    <w:rsid w:val="006B081A"/>
    <w:rsid w:val="006B14A8"/>
    <w:rsid w:val="006B173F"/>
    <w:rsid w:val="006B1844"/>
    <w:rsid w:val="006B190F"/>
    <w:rsid w:val="006B1A2E"/>
    <w:rsid w:val="006B1BE0"/>
    <w:rsid w:val="006B1D23"/>
    <w:rsid w:val="006B21AD"/>
    <w:rsid w:val="006B2282"/>
    <w:rsid w:val="006B2358"/>
    <w:rsid w:val="006B2526"/>
    <w:rsid w:val="006B2662"/>
    <w:rsid w:val="006B2EBF"/>
    <w:rsid w:val="006B31B7"/>
    <w:rsid w:val="006B326F"/>
    <w:rsid w:val="006B332B"/>
    <w:rsid w:val="006B332D"/>
    <w:rsid w:val="006B33BE"/>
    <w:rsid w:val="006B33E7"/>
    <w:rsid w:val="006B3405"/>
    <w:rsid w:val="006B34E9"/>
    <w:rsid w:val="006B35DF"/>
    <w:rsid w:val="006B3722"/>
    <w:rsid w:val="006B3738"/>
    <w:rsid w:val="006B380D"/>
    <w:rsid w:val="006B3DB8"/>
    <w:rsid w:val="006B3E76"/>
    <w:rsid w:val="006B4079"/>
    <w:rsid w:val="006B40EF"/>
    <w:rsid w:val="006B4403"/>
    <w:rsid w:val="006B44ED"/>
    <w:rsid w:val="006B454B"/>
    <w:rsid w:val="006B45BC"/>
    <w:rsid w:val="006B4627"/>
    <w:rsid w:val="006B46DC"/>
    <w:rsid w:val="006B477C"/>
    <w:rsid w:val="006B4B5A"/>
    <w:rsid w:val="006B4C89"/>
    <w:rsid w:val="006B54A1"/>
    <w:rsid w:val="006B55C7"/>
    <w:rsid w:val="006B5A5B"/>
    <w:rsid w:val="006B5C10"/>
    <w:rsid w:val="006B5C56"/>
    <w:rsid w:val="006B5E1B"/>
    <w:rsid w:val="006B66ED"/>
    <w:rsid w:val="006B6A3B"/>
    <w:rsid w:val="006B6CF0"/>
    <w:rsid w:val="006B713B"/>
    <w:rsid w:val="006B714D"/>
    <w:rsid w:val="006B7282"/>
    <w:rsid w:val="006B74BD"/>
    <w:rsid w:val="006B74D7"/>
    <w:rsid w:val="006B7927"/>
    <w:rsid w:val="006B7DB1"/>
    <w:rsid w:val="006C0628"/>
    <w:rsid w:val="006C12E8"/>
    <w:rsid w:val="006C12FA"/>
    <w:rsid w:val="006C13BF"/>
    <w:rsid w:val="006C16B1"/>
    <w:rsid w:val="006C1B2B"/>
    <w:rsid w:val="006C1CD5"/>
    <w:rsid w:val="006C1EE5"/>
    <w:rsid w:val="006C22B2"/>
    <w:rsid w:val="006C22FC"/>
    <w:rsid w:val="006C2589"/>
    <w:rsid w:val="006C2790"/>
    <w:rsid w:val="006C2F2D"/>
    <w:rsid w:val="006C2FD9"/>
    <w:rsid w:val="006C33F9"/>
    <w:rsid w:val="006C382B"/>
    <w:rsid w:val="006C383B"/>
    <w:rsid w:val="006C38C0"/>
    <w:rsid w:val="006C3932"/>
    <w:rsid w:val="006C3B98"/>
    <w:rsid w:val="006C3E00"/>
    <w:rsid w:val="006C3E66"/>
    <w:rsid w:val="006C433C"/>
    <w:rsid w:val="006C4372"/>
    <w:rsid w:val="006C45E0"/>
    <w:rsid w:val="006C4BE6"/>
    <w:rsid w:val="006C4D99"/>
    <w:rsid w:val="006C4E34"/>
    <w:rsid w:val="006C501A"/>
    <w:rsid w:val="006C5094"/>
    <w:rsid w:val="006C575B"/>
    <w:rsid w:val="006C595D"/>
    <w:rsid w:val="006C5C91"/>
    <w:rsid w:val="006C5D7D"/>
    <w:rsid w:val="006C6490"/>
    <w:rsid w:val="006C64A0"/>
    <w:rsid w:val="006C65A8"/>
    <w:rsid w:val="006C65F1"/>
    <w:rsid w:val="006C664F"/>
    <w:rsid w:val="006C667D"/>
    <w:rsid w:val="006C6828"/>
    <w:rsid w:val="006C6923"/>
    <w:rsid w:val="006C6A05"/>
    <w:rsid w:val="006C6C03"/>
    <w:rsid w:val="006C6DF4"/>
    <w:rsid w:val="006C6FA8"/>
    <w:rsid w:val="006C70A7"/>
    <w:rsid w:val="006C72A9"/>
    <w:rsid w:val="006C74AE"/>
    <w:rsid w:val="006C793E"/>
    <w:rsid w:val="006C7B26"/>
    <w:rsid w:val="006C7BEC"/>
    <w:rsid w:val="006C7C00"/>
    <w:rsid w:val="006C7CF1"/>
    <w:rsid w:val="006C7F69"/>
    <w:rsid w:val="006C7FC6"/>
    <w:rsid w:val="006D03E7"/>
    <w:rsid w:val="006D0820"/>
    <w:rsid w:val="006D0A82"/>
    <w:rsid w:val="006D0B45"/>
    <w:rsid w:val="006D17A6"/>
    <w:rsid w:val="006D1973"/>
    <w:rsid w:val="006D1D03"/>
    <w:rsid w:val="006D1DEE"/>
    <w:rsid w:val="006D212D"/>
    <w:rsid w:val="006D228E"/>
    <w:rsid w:val="006D2479"/>
    <w:rsid w:val="006D26DF"/>
    <w:rsid w:val="006D27AC"/>
    <w:rsid w:val="006D2817"/>
    <w:rsid w:val="006D2C05"/>
    <w:rsid w:val="006D2D6A"/>
    <w:rsid w:val="006D311F"/>
    <w:rsid w:val="006D33F5"/>
    <w:rsid w:val="006D344D"/>
    <w:rsid w:val="006D356E"/>
    <w:rsid w:val="006D36F5"/>
    <w:rsid w:val="006D3A16"/>
    <w:rsid w:val="006D3F4D"/>
    <w:rsid w:val="006D412A"/>
    <w:rsid w:val="006D4641"/>
    <w:rsid w:val="006D466C"/>
    <w:rsid w:val="006D4930"/>
    <w:rsid w:val="006D4A17"/>
    <w:rsid w:val="006D4A67"/>
    <w:rsid w:val="006D4A82"/>
    <w:rsid w:val="006D4B95"/>
    <w:rsid w:val="006D53C1"/>
    <w:rsid w:val="006D5596"/>
    <w:rsid w:val="006D5C37"/>
    <w:rsid w:val="006D5EEF"/>
    <w:rsid w:val="006D6326"/>
    <w:rsid w:val="006D64BC"/>
    <w:rsid w:val="006D68CC"/>
    <w:rsid w:val="006D717C"/>
    <w:rsid w:val="006D726E"/>
    <w:rsid w:val="006D747A"/>
    <w:rsid w:val="006D74AF"/>
    <w:rsid w:val="006D76C9"/>
    <w:rsid w:val="006D7987"/>
    <w:rsid w:val="006D7EB1"/>
    <w:rsid w:val="006E055E"/>
    <w:rsid w:val="006E08C9"/>
    <w:rsid w:val="006E08E9"/>
    <w:rsid w:val="006E0D80"/>
    <w:rsid w:val="006E0F81"/>
    <w:rsid w:val="006E1357"/>
    <w:rsid w:val="006E13E4"/>
    <w:rsid w:val="006E1550"/>
    <w:rsid w:val="006E15E8"/>
    <w:rsid w:val="006E1630"/>
    <w:rsid w:val="006E178A"/>
    <w:rsid w:val="006E1DC1"/>
    <w:rsid w:val="006E21D5"/>
    <w:rsid w:val="006E236C"/>
    <w:rsid w:val="006E274E"/>
    <w:rsid w:val="006E2A11"/>
    <w:rsid w:val="006E2CD1"/>
    <w:rsid w:val="006E2FE4"/>
    <w:rsid w:val="006E3728"/>
    <w:rsid w:val="006E3FB7"/>
    <w:rsid w:val="006E405A"/>
    <w:rsid w:val="006E4604"/>
    <w:rsid w:val="006E4BA1"/>
    <w:rsid w:val="006E4BA2"/>
    <w:rsid w:val="006E4F25"/>
    <w:rsid w:val="006E5404"/>
    <w:rsid w:val="006E54D3"/>
    <w:rsid w:val="006E55F5"/>
    <w:rsid w:val="006E58C0"/>
    <w:rsid w:val="006E58C1"/>
    <w:rsid w:val="006E59FC"/>
    <w:rsid w:val="006E5A77"/>
    <w:rsid w:val="006E5A97"/>
    <w:rsid w:val="006E5D3A"/>
    <w:rsid w:val="006E5EBF"/>
    <w:rsid w:val="006E6172"/>
    <w:rsid w:val="006E6534"/>
    <w:rsid w:val="006E678E"/>
    <w:rsid w:val="006E739E"/>
    <w:rsid w:val="006E7447"/>
    <w:rsid w:val="006E749E"/>
    <w:rsid w:val="006E778F"/>
    <w:rsid w:val="006E77A3"/>
    <w:rsid w:val="006E7F21"/>
    <w:rsid w:val="006F0005"/>
    <w:rsid w:val="006F02C0"/>
    <w:rsid w:val="006F031B"/>
    <w:rsid w:val="006F04A2"/>
    <w:rsid w:val="006F06E2"/>
    <w:rsid w:val="006F0A2B"/>
    <w:rsid w:val="006F0AC7"/>
    <w:rsid w:val="006F0D60"/>
    <w:rsid w:val="006F0E83"/>
    <w:rsid w:val="006F0FF9"/>
    <w:rsid w:val="006F11D7"/>
    <w:rsid w:val="006F1364"/>
    <w:rsid w:val="006F161D"/>
    <w:rsid w:val="006F184D"/>
    <w:rsid w:val="006F1B27"/>
    <w:rsid w:val="006F1F02"/>
    <w:rsid w:val="006F2057"/>
    <w:rsid w:val="006F23B4"/>
    <w:rsid w:val="006F27EC"/>
    <w:rsid w:val="006F28FC"/>
    <w:rsid w:val="006F2D32"/>
    <w:rsid w:val="006F2F0B"/>
    <w:rsid w:val="006F2F8C"/>
    <w:rsid w:val="006F2FAF"/>
    <w:rsid w:val="006F34CD"/>
    <w:rsid w:val="006F359A"/>
    <w:rsid w:val="006F35DA"/>
    <w:rsid w:val="006F3609"/>
    <w:rsid w:val="006F393C"/>
    <w:rsid w:val="006F3A0E"/>
    <w:rsid w:val="006F3A25"/>
    <w:rsid w:val="006F3A55"/>
    <w:rsid w:val="006F3D74"/>
    <w:rsid w:val="006F3F96"/>
    <w:rsid w:val="006F404A"/>
    <w:rsid w:val="006F4169"/>
    <w:rsid w:val="006F455B"/>
    <w:rsid w:val="006F4F7D"/>
    <w:rsid w:val="006F5000"/>
    <w:rsid w:val="006F52BD"/>
    <w:rsid w:val="006F5F50"/>
    <w:rsid w:val="006F61D0"/>
    <w:rsid w:val="006F6280"/>
    <w:rsid w:val="006F651B"/>
    <w:rsid w:val="006F6BA2"/>
    <w:rsid w:val="006F6D77"/>
    <w:rsid w:val="006F7280"/>
    <w:rsid w:val="006F7376"/>
    <w:rsid w:val="006F77BF"/>
    <w:rsid w:val="006F77C0"/>
    <w:rsid w:val="006F7B9C"/>
    <w:rsid w:val="006F7BD0"/>
    <w:rsid w:val="007008AD"/>
    <w:rsid w:val="00700A26"/>
    <w:rsid w:val="00700DB9"/>
    <w:rsid w:val="00700EFF"/>
    <w:rsid w:val="007011BE"/>
    <w:rsid w:val="00701437"/>
    <w:rsid w:val="00701482"/>
    <w:rsid w:val="0070162F"/>
    <w:rsid w:val="007017D2"/>
    <w:rsid w:val="00701815"/>
    <w:rsid w:val="007018DF"/>
    <w:rsid w:val="007019E5"/>
    <w:rsid w:val="00701F81"/>
    <w:rsid w:val="0070227F"/>
    <w:rsid w:val="007023D3"/>
    <w:rsid w:val="00702598"/>
    <w:rsid w:val="007027C0"/>
    <w:rsid w:val="007027D6"/>
    <w:rsid w:val="00702B56"/>
    <w:rsid w:val="00702B71"/>
    <w:rsid w:val="007031A2"/>
    <w:rsid w:val="0070344B"/>
    <w:rsid w:val="007038F1"/>
    <w:rsid w:val="00703E44"/>
    <w:rsid w:val="00703F30"/>
    <w:rsid w:val="00704208"/>
    <w:rsid w:val="007044AD"/>
    <w:rsid w:val="007045F8"/>
    <w:rsid w:val="007048DF"/>
    <w:rsid w:val="00704B7A"/>
    <w:rsid w:val="00704D9B"/>
    <w:rsid w:val="00704E99"/>
    <w:rsid w:val="00705635"/>
    <w:rsid w:val="0070579A"/>
    <w:rsid w:val="0070598A"/>
    <w:rsid w:val="00705A0F"/>
    <w:rsid w:val="00705A4E"/>
    <w:rsid w:val="00705D34"/>
    <w:rsid w:val="00705E03"/>
    <w:rsid w:val="007060F2"/>
    <w:rsid w:val="00706179"/>
    <w:rsid w:val="007061FF"/>
    <w:rsid w:val="0070620A"/>
    <w:rsid w:val="00706BC4"/>
    <w:rsid w:val="00706C0A"/>
    <w:rsid w:val="00706E3D"/>
    <w:rsid w:val="00707008"/>
    <w:rsid w:val="0070707C"/>
    <w:rsid w:val="007073C0"/>
    <w:rsid w:val="007073DB"/>
    <w:rsid w:val="007074CD"/>
    <w:rsid w:val="0070770C"/>
    <w:rsid w:val="007077FC"/>
    <w:rsid w:val="00707B4B"/>
    <w:rsid w:val="00707D23"/>
    <w:rsid w:val="007102EC"/>
    <w:rsid w:val="007104A8"/>
    <w:rsid w:val="007107AF"/>
    <w:rsid w:val="00711354"/>
    <w:rsid w:val="007117CD"/>
    <w:rsid w:val="007117FC"/>
    <w:rsid w:val="007119C5"/>
    <w:rsid w:val="0071223A"/>
    <w:rsid w:val="0071240F"/>
    <w:rsid w:val="0071278A"/>
    <w:rsid w:val="007130AC"/>
    <w:rsid w:val="0071370B"/>
    <w:rsid w:val="00713892"/>
    <w:rsid w:val="00713A71"/>
    <w:rsid w:val="00713AC0"/>
    <w:rsid w:val="00713F7D"/>
    <w:rsid w:val="00714281"/>
    <w:rsid w:val="007144CD"/>
    <w:rsid w:val="00714A2B"/>
    <w:rsid w:val="00714C51"/>
    <w:rsid w:val="0071539F"/>
    <w:rsid w:val="007153F7"/>
    <w:rsid w:val="00715621"/>
    <w:rsid w:val="00715ED6"/>
    <w:rsid w:val="00715F06"/>
    <w:rsid w:val="00716850"/>
    <w:rsid w:val="00716AE0"/>
    <w:rsid w:val="007171B4"/>
    <w:rsid w:val="0071722E"/>
    <w:rsid w:val="00717396"/>
    <w:rsid w:val="0072000E"/>
    <w:rsid w:val="00720031"/>
    <w:rsid w:val="007200D3"/>
    <w:rsid w:val="00720227"/>
    <w:rsid w:val="00720320"/>
    <w:rsid w:val="0072045D"/>
    <w:rsid w:val="00720940"/>
    <w:rsid w:val="00720A75"/>
    <w:rsid w:val="0072107C"/>
    <w:rsid w:val="00721209"/>
    <w:rsid w:val="00721846"/>
    <w:rsid w:val="00721FC1"/>
    <w:rsid w:val="0072209B"/>
    <w:rsid w:val="0072218B"/>
    <w:rsid w:val="00722491"/>
    <w:rsid w:val="00722667"/>
    <w:rsid w:val="00722AB0"/>
    <w:rsid w:val="0072322C"/>
    <w:rsid w:val="007238D8"/>
    <w:rsid w:val="00723AC1"/>
    <w:rsid w:val="007241BC"/>
    <w:rsid w:val="0072429D"/>
    <w:rsid w:val="00724870"/>
    <w:rsid w:val="00724921"/>
    <w:rsid w:val="00724A9F"/>
    <w:rsid w:val="00724F0B"/>
    <w:rsid w:val="00724F5D"/>
    <w:rsid w:val="00724F9F"/>
    <w:rsid w:val="00724FE5"/>
    <w:rsid w:val="00725190"/>
    <w:rsid w:val="00725ED4"/>
    <w:rsid w:val="007261D5"/>
    <w:rsid w:val="007263FB"/>
    <w:rsid w:val="007266A3"/>
    <w:rsid w:val="00726781"/>
    <w:rsid w:val="00726AF5"/>
    <w:rsid w:val="00726EC5"/>
    <w:rsid w:val="00726F0B"/>
    <w:rsid w:val="00726FDB"/>
    <w:rsid w:val="00727669"/>
    <w:rsid w:val="007276A2"/>
    <w:rsid w:val="0072773A"/>
    <w:rsid w:val="00727938"/>
    <w:rsid w:val="007304B4"/>
    <w:rsid w:val="00730958"/>
    <w:rsid w:val="00730981"/>
    <w:rsid w:val="00730CDE"/>
    <w:rsid w:val="00731042"/>
    <w:rsid w:val="007313FD"/>
    <w:rsid w:val="007316E5"/>
    <w:rsid w:val="00731D83"/>
    <w:rsid w:val="0073270C"/>
    <w:rsid w:val="00732902"/>
    <w:rsid w:val="00732C19"/>
    <w:rsid w:val="007331A3"/>
    <w:rsid w:val="007332B0"/>
    <w:rsid w:val="00733500"/>
    <w:rsid w:val="0073364A"/>
    <w:rsid w:val="00733BBC"/>
    <w:rsid w:val="00733D1A"/>
    <w:rsid w:val="00733D34"/>
    <w:rsid w:val="007340FF"/>
    <w:rsid w:val="007342AD"/>
    <w:rsid w:val="00734330"/>
    <w:rsid w:val="007343DB"/>
    <w:rsid w:val="007344F9"/>
    <w:rsid w:val="007348A2"/>
    <w:rsid w:val="007348D1"/>
    <w:rsid w:val="00734C4E"/>
    <w:rsid w:val="00734FDC"/>
    <w:rsid w:val="007353B5"/>
    <w:rsid w:val="007355C7"/>
    <w:rsid w:val="00735A27"/>
    <w:rsid w:val="00735E03"/>
    <w:rsid w:val="00735F94"/>
    <w:rsid w:val="007360D9"/>
    <w:rsid w:val="00736A57"/>
    <w:rsid w:val="00737087"/>
    <w:rsid w:val="007370AC"/>
    <w:rsid w:val="00737241"/>
    <w:rsid w:val="0073746F"/>
    <w:rsid w:val="00737624"/>
    <w:rsid w:val="00737785"/>
    <w:rsid w:val="00737798"/>
    <w:rsid w:val="0073797E"/>
    <w:rsid w:val="00737BA6"/>
    <w:rsid w:val="00737EBA"/>
    <w:rsid w:val="00737F24"/>
    <w:rsid w:val="00737FF1"/>
    <w:rsid w:val="007402D9"/>
    <w:rsid w:val="00740423"/>
    <w:rsid w:val="0074076A"/>
    <w:rsid w:val="00740ECE"/>
    <w:rsid w:val="00741009"/>
    <w:rsid w:val="00741688"/>
    <w:rsid w:val="0074185F"/>
    <w:rsid w:val="00741887"/>
    <w:rsid w:val="00741C70"/>
    <w:rsid w:val="00741DF6"/>
    <w:rsid w:val="00741E77"/>
    <w:rsid w:val="00741EE3"/>
    <w:rsid w:val="0074201B"/>
    <w:rsid w:val="0074224D"/>
    <w:rsid w:val="00742534"/>
    <w:rsid w:val="0074276C"/>
    <w:rsid w:val="00743559"/>
    <w:rsid w:val="007435F5"/>
    <w:rsid w:val="00743881"/>
    <w:rsid w:val="00743917"/>
    <w:rsid w:val="00743DC0"/>
    <w:rsid w:val="00743F4C"/>
    <w:rsid w:val="00743FBB"/>
    <w:rsid w:val="0074428D"/>
    <w:rsid w:val="00744310"/>
    <w:rsid w:val="007443C5"/>
    <w:rsid w:val="007444B6"/>
    <w:rsid w:val="00744695"/>
    <w:rsid w:val="007446D4"/>
    <w:rsid w:val="00744ABD"/>
    <w:rsid w:val="00745329"/>
    <w:rsid w:val="00745705"/>
    <w:rsid w:val="00745A7C"/>
    <w:rsid w:val="00745E30"/>
    <w:rsid w:val="00745E4C"/>
    <w:rsid w:val="00745E82"/>
    <w:rsid w:val="00746068"/>
    <w:rsid w:val="0074607A"/>
    <w:rsid w:val="0074615C"/>
    <w:rsid w:val="0074620C"/>
    <w:rsid w:val="0074663F"/>
    <w:rsid w:val="00746AC2"/>
    <w:rsid w:val="00746E02"/>
    <w:rsid w:val="00746F7A"/>
    <w:rsid w:val="007477E7"/>
    <w:rsid w:val="00747A01"/>
    <w:rsid w:val="00747A3A"/>
    <w:rsid w:val="00747E6E"/>
    <w:rsid w:val="00747F7B"/>
    <w:rsid w:val="007504E3"/>
    <w:rsid w:val="00750640"/>
    <w:rsid w:val="00750C85"/>
    <w:rsid w:val="00750FDC"/>
    <w:rsid w:val="00751353"/>
    <w:rsid w:val="0075179F"/>
    <w:rsid w:val="007517A5"/>
    <w:rsid w:val="00751DD7"/>
    <w:rsid w:val="00751E1D"/>
    <w:rsid w:val="00751F7E"/>
    <w:rsid w:val="00752059"/>
    <w:rsid w:val="0075256C"/>
    <w:rsid w:val="00752586"/>
    <w:rsid w:val="007526C9"/>
    <w:rsid w:val="007526DD"/>
    <w:rsid w:val="00752987"/>
    <w:rsid w:val="00752A40"/>
    <w:rsid w:val="00753007"/>
    <w:rsid w:val="00753212"/>
    <w:rsid w:val="0075336C"/>
    <w:rsid w:val="00753EC6"/>
    <w:rsid w:val="00753F7B"/>
    <w:rsid w:val="007542AB"/>
    <w:rsid w:val="0075441D"/>
    <w:rsid w:val="007545BB"/>
    <w:rsid w:val="0075484E"/>
    <w:rsid w:val="00755015"/>
    <w:rsid w:val="0075541D"/>
    <w:rsid w:val="007554B9"/>
    <w:rsid w:val="007556C0"/>
    <w:rsid w:val="00755903"/>
    <w:rsid w:val="00755BDD"/>
    <w:rsid w:val="00755CA1"/>
    <w:rsid w:val="00755CF5"/>
    <w:rsid w:val="00755D25"/>
    <w:rsid w:val="007560EF"/>
    <w:rsid w:val="0075647C"/>
    <w:rsid w:val="007564D8"/>
    <w:rsid w:val="007566A1"/>
    <w:rsid w:val="0075695B"/>
    <w:rsid w:val="00756B60"/>
    <w:rsid w:val="00756C5B"/>
    <w:rsid w:val="00756D4D"/>
    <w:rsid w:val="0075711D"/>
    <w:rsid w:val="00757283"/>
    <w:rsid w:val="0075731B"/>
    <w:rsid w:val="0075758A"/>
    <w:rsid w:val="0075792E"/>
    <w:rsid w:val="00757BEE"/>
    <w:rsid w:val="00757C1B"/>
    <w:rsid w:val="00760437"/>
    <w:rsid w:val="00760670"/>
    <w:rsid w:val="0076090B"/>
    <w:rsid w:val="00760D62"/>
    <w:rsid w:val="00760FEB"/>
    <w:rsid w:val="00761407"/>
    <w:rsid w:val="00761563"/>
    <w:rsid w:val="00761D46"/>
    <w:rsid w:val="00761D8A"/>
    <w:rsid w:val="00761F0A"/>
    <w:rsid w:val="00762128"/>
    <w:rsid w:val="00762290"/>
    <w:rsid w:val="0076237B"/>
    <w:rsid w:val="00762858"/>
    <w:rsid w:val="00762C13"/>
    <w:rsid w:val="00762CFE"/>
    <w:rsid w:val="007635B9"/>
    <w:rsid w:val="00763686"/>
    <w:rsid w:val="00763E2F"/>
    <w:rsid w:val="00764169"/>
    <w:rsid w:val="00764627"/>
    <w:rsid w:val="00764B59"/>
    <w:rsid w:val="00765324"/>
    <w:rsid w:val="00765387"/>
    <w:rsid w:val="007657E0"/>
    <w:rsid w:val="007658DF"/>
    <w:rsid w:val="00765961"/>
    <w:rsid w:val="0076598C"/>
    <w:rsid w:val="00765AD0"/>
    <w:rsid w:val="00765B6C"/>
    <w:rsid w:val="00766262"/>
    <w:rsid w:val="007662FD"/>
    <w:rsid w:val="0076667B"/>
    <w:rsid w:val="007666F2"/>
    <w:rsid w:val="007667C6"/>
    <w:rsid w:val="00766E74"/>
    <w:rsid w:val="00766F39"/>
    <w:rsid w:val="0076737F"/>
    <w:rsid w:val="00767A89"/>
    <w:rsid w:val="00767B24"/>
    <w:rsid w:val="0077033E"/>
    <w:rsid w:val="0077060C"/>
    <w:rsid w:val="0077084F"/>
    <w:rsid w:val="0077086C"/>
    <w:rsid w:val="007709EF"/>
    <w:rsid w:val="00770B74"/>
    <w:rsid w:val="007711D7"/>
    <w:rsid w:val="0077126B"/>
    <w:rsid w:val="00771825"/>
    <w:rsid w:val="00771C7A"/>
    <w:rsid w:val="00771E7A"/>
    <w:rsid w:val="00771F94"/>
    <w:rsid w:val="00771FE3"/>
    <w:rsid w:val="00772064"/>
    <w:rsid w:val="00772137"/>
    <w:rsid w:val="0077277E"/>
    <w:rsid w:val="00773202"/>
    <w:rsid w:val="0077366F"/>
    <w:rsid w:val="00773758"/>
    <w:rsid w:val="00773891"/>
    <w:rsid w:val="00773E04"/>
    <w:rsid w:val="00773F56"/>
    <w:rsid w:val="007740B0"/>
    <w:rsid w:val="0077462E"/>
    <w:rsid w:val="00774F4D"/>
    <w:rsid w:val="0077569C"/>
    <w:rsid w:val="007757DF"/>
    <w:rsid w:val="00775858"/>
    <w:rsid w:val="00775996"/>
    <w:rsid w:val="007763CD"/>
    <w:rsid w:val="0077682E"/>
    <w:rsid w:val="00776A93"/>
    <w:rsid w:val="00776BF0"/>
    <w:rsid w:val="007772E7"/>
    <w:rsid w:val="00777547"/>
    <w:rsid w:val="00777689"/>
    <w:rsid w:val="00777838"/>
    <w:rsid w:val="0077787E"/>
    <w:rsid w:val="00777DF8"/>
    <w:rsid w:val="00780059"/>
    <w:rsid w:val="007800C7"/>
    <w:rsid w:val="00780925"/>
    <w:rsid w:val="00780C94"/>
    <w:rsid w:val="00781052"/>
    <w:rsid w:val="007811A0"/>
    <w:rsid w:val="00781AF2"/>
    <w:rsid w:val="00781CE3"/>
    <w:rsid w:val="00781DC2"/>
    <w:rsid w:val="00781F22"/>
    <w:rsid w:val="00782358"/>
    <w:rsid w:val="00782739"/>
    <w:rsid w:val="00782835"/>
    <w:rsid w:val="00783211"/>
    <w:rsid w:val="007837AF"/>
    <w:rsid w:val="00783878"/>
    <w:rsid w:val="00783CFD"/>
    <w:rsid w:val="00783E9C"/>
    <w:rsid w:val="007840D4"/>
    <w:rsid w:val="007841F5"/>
    <w:rsid w:val="007842CB"/>
    <w:rsid w:val="0078482D"/>
    <w:rsid w:val="00784EC3"/>
    <w:rsid w:val="00784FE9"/>
    <w:rsid w:val="00785191"/>
    <w:rsid w:val="007854AD"/>
    <w:rsid w:val="007858C5"/>
    <w:rsid w:val="007859B5"/>
    <w:rsid w:val="00785B51"/>
    <w:rsid w:val="00785CB4"/>
    <w:rsid w:val="0078619B"/>
    <w:rsid w:val="0078621B"/>
    <w:rsid w:val="0078681B"/>
    <w:rsid w:val="007868B5"/>
    <w:rsid w:val="00786934"/>
    <w:rsid w:val="00786C24"/>
    <w:rsid w:val="00786C7F"/>
    <w:rsid w:val="00786CC8"/>
    <w:rsid w:val="007874A8"/>
    <w:rsid w:val="007874AC"/>
    <w:rsid w:val="00787C08"/>
    <w:rsid w:val="00787CEC"/>
    <w:rsid w:val="00787DDA"/>
    <w:rsid w:val="00787F3A"/>
    <w:rsid w:val="007901F8"/>
    <w:rsid w:val="00790481"/>
    <w:rsid w:val="00790559"/>
    <w:rsid w:val="0079083F"/>
    <w:rsid w:val="007909E2"/>
    <w:rsid w:val="00790A3D"/>
    <w:rsid w:val="00790F1E"/>
    <w:rsid w:val="00791758"/>
    <w:rsid w:val="00791806"/>
    <w:rsid w:val="0079188D"/>
    <w:rsid w:val="007918C7"/>
    <w:rsid w:val="007918CD"/>
    <w:rsid w:val="00791C44"/>
    <w:rsid w:val="00791C88"/>
    <w:rsid w:val="00791D17"/>
    <w:rsid w:val="00791D89"/>
    <w:rsid w:val="00792166"/>
    <w:rsid w:val="0079244C"/>
    <w:rsid w:val="007926DF"/>
    <w:rsid w:val="00792A09"/>
    <w:rsid w:val="00792A27"/>
    <w:rsid w:val="00792B30"/>
    <w:rsid w:val="00793878"/>
    <w:rsid w:val="00793C61"/>
    <w:rsid w:val="00793E81"/>
    <w:rsid w:val="00794403"/>
    <w:rsid w:val="00794479"/>
    <w:rsid w:val="007944CD"/>
    <w:rsid w:val="007944E0"/>
    <w:rsid w:val="007948A2"/>
    <w:rsid w:val="00794CDF"/>
    <w:rsid w:val="00794F5C"/>
    <w:rsid w:val="00795081"/>
    <w:rsid w:val="0079523D"/>
    <w:rsid w:val="00795403"/>
    <w:rsid w:val="007955EC"/>
    <w:rsid w:val="007957A5"/>
    <w:rsid w:val="00795FE6"/>
    <w:rsid w:val="00796004"/>
    <w:rsid w:val="0079616A"/>
    <w:rsid w:val="00796545"/>
    <w:rsid w:val="007968AD"/>
    <w:rsid w:val="00796AE4"/>
    <w:rsid w:val="00796CE9"/>
    <w:rsid w:val="00796DEA"/>
    <w:rsid w:val="007974CF"/>
    <w:rsid w:val="0079798C"/>
    <w:rsid w:val="007A024A"/>
    <w:rsid w:val="007A081F"/>
    <w:rsid w:val="007A0936"/>
    <w:rsid w:val="007A0CAB"/>
    <w:rsid w:val="007A0D00"/>
    <w:rsid w:val="007A0E01"/>
    <w:rsid w:val="007A105B"/>
    <w:rsid w:val="007A113D"/>
    <w:rsid w:val="007A177E"/>
    <w:rsid w:val="007A181A"/>
    <w:rsid w:val="007A1C97"/>
    <w:rsid w:val="007A1E3F"/>
    <w:rsid w:val="007A2217"/>
    <w:rsid w:val="007A2486"/>
    <w:rsid w:val="007A250B"/>
    <w:rsid w:val="007A266B"/>
    <w:rsid w:val="007A2B3C"/>
    <w:rsid w:val="007A2E94"/>
    <w:rsid w:val="007A2F53"/>
    <w:rsid w:val="007A3189"/>
    <w:rsid w:val="007A327B"/>
    <w:rsid w:val="007A3448"/>
    <w:rsid w:val="007A388A"/>
    <w:rsid w:val="007A44EB"/>
    <w:rsid w:val="007A4589"/>
    <w:rsid w:val="007A45B4"/>
    <w:rsid w:val="007A463C"/>
    <w:rsid w:val="007A4760"/>
    <w:rsid w:val="007A4927"/>
    <w:rsid w:val="007A4A07"/>
    <w:rsid w:val="007A4AE7"/>
    <w:rsid w:val="007A52FA"/>
    <w:rsid w:val="007A53CA"/>
    <w:rsid w:val="007A586C"/>
    <w:rsid w:val="007A5951"/>
    <w:rsid w:val="007A60EA"/>
    <w:rsid w:val="007A6148"/>
    <w:rsid w:val="007A638B"/>
    <w:rsid w:val="007A66E0"/>
    <w:rsid w:val="007A6800"/>
    <w:rsid w:val="007A69FE"/>
    <w:rsid w:val="007A6C2F"/>
    <w:rsid w:val="007A6ECB"/>
    <w:rsid w:val="007A72A3"/>
    <w:rsid w:val="007A7ED4"/>
    <w:rsid w:val="007B0210"/>
    <w:rsid w:val="007B024E"/>
    <w:rsid w:val="007B07AA"/>
    <w:rsid w:val="007B088A"/>
    <w:rsid w:val="007B08E4"/>
    <w:rsid w:val="007B0CD1"/>
    <w:rsid w:val="007B1248"/>
    <w:rsid w:val="007B15A6"/>
    <w:rsid w:val="007B1D8D"/>
    <w:rsid w:val="007B1F76"/>
    <w:rsid w:val="007B202A"/>
    <w:rsid w:val="007B206E"/>
    <w:rsid w:val="007B20B3"/>
    <w:rsid w:val="007B2595"/>
    <w:rsid w:val="007B2A2A"/>
    <w:rsid w:val="007B2A46"/>
    <w:rsid w:val="007B30BD"/>
    <w:rsid w:val="007B335F"/>
    <w:rsid w:val="007B36FD"/>
    <w:rsid w:val="007B3805"/>
    <w:rsid w:val="007B39C6"/>
    <w:rsid w:val="007B3FC7"/>
    <w:rsid w:val="007B44C7"/>
    <w:rsid w:val="007B4612"/>
    <w:rsid w:val="007B4691"/>
    <w:rsid w:val="007B47F4"/>
    <w:rsid w:val="007B493E"/>
    <w:rsid w:val="007B4A91"/>
    <w:rsid w:val="007B4AE9"/>
    <w:rsid w:val="007B4ED4"/>
    <w:rsid w:val="007B5105"/>
    <w:rsid w:val="007B52CD"/>
    <w:rsid w:val="007B54ED"/>
    <w:rsid w:val="007B5654"/>
    <w:rsid w:val="007B56B0"/>
    <w:rsid w:val="007B57B7"/>
    <w:rsid w:val="007B5D13"/>
    <w:rsid w:val="007B5E3E"/>
    <w:rsid w:val="007B62A2"/>
    <w:rsid w:val="007B6517"/>
    <w:rsid w:val="007B6AE0"/>
    <w:rsid w:val="007B6C4A"/>
    <w:rsid w:val="007B6CD4"/>
    <w:rsid w:val="007B6D38"/>
    <w:rsid w:val="007B6F7B"/>
    <w:rsid w:val="007B7055"/>
    <w:rsid w:val="007B7474"/>
    <w:rsid w:val="007B74E4"/>
    <w:rsid w:val="007B75E3"/>
    <w:rsid w:val="007B7707"/>
    <w:rsid w:val="007B7943"/>
    <w:rsid w:val="007B7CD6"/>
    <w:rsid w:val="007B7D6D"/>
    <w:rsid w:val="007C00CD"/>
    <w:rsid w:val="007C0BE6"/>
    <w:rsid w:val="007C1152"/>
    <w:rsid w:val="007C1283"/>
    <w:rsid w:val="007C177D"/>
    <w:rsid w:val="007C2054"/>
    <w:rsid w:val="007C210D"/>
    <w:rsid w:val="007C225C"/>
    <w:rsid w:val="007C2262"/>
    <w:rsid w:val="007C23D4"/>
    <w:rsid w:val="007C2866"/>
    <w:rsid w:val="007C28D4"/>
    <w:rsid w:val="007C2905"/>
    <w:rsid w:val="007C2B8C"/>
    <w:rsid w:val="007C2C9A"/>
    <w:rsid w:val="007C2D20"/>
    <w:rsid w:val="007C35CF"/>
    <w:rsid w:val="007C37E7"/>
    <w:rsid w:val="007C3B83"/>
    <w:rsid w:val="007C3E63"/>
    <w:rsid w:val="007C402F"/>
    <w:rsid w:val="007C41F3"/>
    <w:rsid w:val="007C428A"/>
    <w:rsid w:val="007C443B"/>
    <w:rsid w:val="007C44BF"/>
    <w:rsid w:val="007C45BD"/>
    <w:rsid w:val="007C4DA4"/>
    <w:rsid w:val="007C4DF3"/>
    <w:rsid w:val="007C5124"/>
    <w:rsid w:val="007C5269"/>
    <w:rsid w:val="007C55B2"/>
    <w:rsid w:val="007C5958"/>
    <w:rsid w:val="007C5995"/>
    <w:rsid w:val="007C5BAF"/>
    <w:rsid w:val="007C5C93"/>
    <w:rsid w:val="007C5F09"/>
    <w:rsid w:val="007C5F0E"/>
    <w:rsid w:val="007C6953"/>
    <w:rsid w:val="007C6B3D"/>
    <w:rsid w:val="007C6BD2"/>
    <w:rsid w:val="007C6E23"/>
    <w:rsid w:val="007C71D5"/>
    <w:rsid w:val="007C73AD"/>
    <w:rsid w:val="007C766F"/>
    <w:rsid w:val="007C7805"/>
    <w:rsid w:val="007D001C"/>
    <w:rsid w:val="007D0455"/>
    <w:rsid w:val="007D0817"/>
    <w:rsid w:val="007D0F22"/>
    <w:rsid w:val="007D1167"/>
    <w:rsid w:val="007D11AB"/>
    <w:rsid w:val="007D149E"/>
    <w:rsid w:val="007D1515"/>
    <w:rsid w:val="007D15EE"/>
    <w:rsid w:val="007D1894"/>
    <w:rsid w:val="007D1BAB"/>
    <w:rsid w:val="007D1C1B"/>
    <w:rsid w:val="007D2230"/>
    <w:rsid w:val="007D2251"/>
    <w:rsid w:val="007D2345"/>
    <w:rsid w:val="007D2593"/>
    <w:rsid w:val="007D263B"/>
    <w:rsid w:val="007D2B4E"/>
    <w:rsid w:val="007D2ED5"/>
    <w:rsid w:val="007D3094"/>
    <w:rsid w:val="007D3254"/>
    <w:rsid w:val="007D3385"/>
    <w:rsid w:val="007D33DB"/>
    <w:rsid w:val="007D3BCE"/>
    <w:rsid w:val="007D417E"/>
    <w:rsid w:val="007D44B0"/>
    <w:rsid w:val="007D44FC"/>
    <w:rsid w:val="007D4638"/>
    <w:rsid w:val="007D4911"/>
    <w:rsid w:val="007D4CA4"/>
    <w:rsid w:val="007D4D9C"/>
    <w:rsid w:val="007D5228"/>
    <w:rsid w:val="007D544F"/>
    <w:rsid w:val="007D57B6"/>
    <w:rsid w:val="007D585C"/>
    <w:rsid w:val="007D64EE"/>
    <w:rsid w:val="007D68A0"/>
    <w:rsid w:val="007D6C26"/>
    <w:rsid w:val="007D6FC2"/>
    <w:rsid w:val="007D70BA"/>
    <w:rsid w:val="007D72AD"/>
    <w:rsid w:val="007D72F0"/>
    <w:rsid w:val="007D74FC"/>
    <w:rsid w:val="007D758F"/>
    <w:rsid w:val="007D7C51"/>
    <w:rsid w:val="007D7CFF"/>
    <w:rsid w:val="007D7D9F"/>
    <w:rsid w:val="007D7E0A"/>
    <w:rsid w:val="007E005A"/>
    <w:rsid w:val="007E0BEE"/>
    <w:rsid w:val="007E0D7B"/>
    <w:rsid w:val="007E0F43"/>
    <w:rsid w:val="007E10B8"/>
    <w:rsid w:val="007E115D"/>
    <w:rsid w:val="007E116F"/>
    <w:rsid w:val="007E14B0"/>
    <w:rsid w:val="007E198E"/>
    <w:rsid w:val="007E20FF"/>
    <w:rsid w:val="007E2A52"/>
    <w:rsid w:val="007E31A0"/>
    <w:rsid w:val="007E34F0"/>
    <w:rsid w:val="007E355C"/>
    <w:rsid w:val="007E36EC"/>
    <w:rsid w:val="007E3AA9"/>
    <w:rsid w:val="007E3ACF"/>
    <w:rsid w:val="007E3CA0"/>
    <w:rsid w:val="007E3F1F"/>
    <w:rsid w:val="007E4018"/>
    <w:rsid w:val="007E4094"/>
    <w:rsid w:val="007E4225"/>
    <w:rsid w:val="007E4484"/>
    <w:rsid w:val="007E4769"/>
    <w:rsid w:val="007E49A0"/>
    <w:rsid w:val="007E49CC"/>
    <w:rsid w:val="007E4F2B"/>
    <w:rsid w:val="007E539A"/>
    <w:rsid w:val="007E5599"/>
    <w:rsid w:val="007E5763"/>
    <w:rsid w:val="007E5CD0"/>
    <w:rsid w:val="007E67F1"/>
    <w:rsid w:val="007E6A53"/>
    <w:rsid w:val="007E6C69"/>
    <w:rsid w:val="007E6C88"/>
    <w:rsid w:val="007E7077"/>
    <w:rsid w:val="007E7E42"/>
    <w:rsid w:val="007F00A7"/>
    <w:rsid w:val="007F016D"/>
    <w:rsid w:val="007F0535"/>
    <w:rsid w:val="007F05F9"/>
    <w:rsid w:val="007F07F4"/>
    <w:rsid w:val="007F0984"/>
    <w:rsid w:val="007F0E9B"/>
    <w:rsid w:val="007F0F1B"/>
    <w:rsid w:val="007F108D"/>
    <w:rsid w:val="007F109E"/>
    <w:rsid w:val="007F1271"/>
    <w:rsid w:val="007F14CD"/>
    <w:rsid w:val="007F1723"/>
    <w:rsid w:val="007F2066"/>
    <w:rsid w:val="007F20A5"/>
    <w:rsid w:val="007F2127"/>
    <w:rsid w:val="007F2686"/>
    <w:rsid w:val="007F27E8"/>
    <w:rsid w:val="007F2881"/>
    <w:rsid w:val="007F3228"/>
    <w:rsid w:val="007F3406"/>
    <w:rsid w:val="007F344B"/>
    <w:rsid w:val="007F362E"/>
    <w:rsid w:val="007F37EA"/>
    <w:rsid w:val="007F3B53"/>
    <w:rsid w:val="007F3B63"/>
    <w:rsid w:val="007F3F5A"/>
    <w:rsid w:val="007F3FF1"/>
    <w:rsid w:val="007F407F"/>
    <w:rsid w:val="007F4139"/>
    <w:rsid w:val="007F4410"/>
    <w:rsid w:val="007F47BD"/>
    <w:rsid w:val="007F4A13"/>
    <w:rsid w:val="007F4BA7"/>
    <w:rsid w:val="007F4E6B"/>
    <w:rsid w:val="007F51A9"/>
    <w:rsid w:val="007F5259"/>
    <w:rsid w:val="007F5479"/>
    <w:rsid w:val="007F559E"/>
    <w:rsid w:val="007F605E"/>
    <w:rsid w:val="007F624F"/>
    <w:rsid w:val="007F66AB"/>
    <w:rsid w:val="007F6700"/>
    <w:rsid w:val="007F6B03"/>
    <w:rsid w:val="007F6B8F"/>
    <w:rsid w:val="007F6CE7"/>
    <w:rsid w:val="007F6FD7"/>
    <w:rsid w:val="007F7E75"/>
    <w:rsid w:val="008000CA"/>
    <w:rsid w:val="008001C8"/>
    <w:rsid w:val="00800429"/>
    <w:rsid w:val="0080068E"/>
    <w:rsid w:val="008006D2"/>
    <w:rsid w:val="00800B5B"/>
    <w:rsid w:val="00800D87"/>
    <w:rsid w:val="00801407"/>
    <w:rsid w:val="008016BD"/>
    <w:rsid w:val="00801A33"/>
    <w:rsid w:val="00801D01"/>
    <w:rsid w:val="00801EF4"/>
    <w:rsid w:val="0080202A"/>
    <w:rsid w:val="008022D7"/>
    <w:rsid w:val="008026F3"/>
    <w:rsid w:val="00802705"/>
    <w:rsid w:val="008029ED"/>
    <w:rsid w:val="00802B9B"/>
    <w:rsid w:val="00802C6A"/>
    <w:rsid w:val="00802D91"/>
    <w:rsid w:val="00802D98"/>
    <w:rsid w:val="0080318A"/>
    <w:rsid w:val="0080329F"/>
    <w:rsid w:val="008032C0"/>
    <w:rsid w:val="008035B0"/>
    <w:rsid w:val="008036F9"/>
    <w:rsid w:val="008037EF"/>
    <w:rsid w:val="00803D47"/>
    <w:rsid w:val="00803D99"/>
    <w:rsid w:val="00803E26"/>
    <w:rsid w:val="0080450B"/>
    <w:rsid w:val="008048A1"/>
    <w:rsid w:val="008048E2"/>
    <w:rsid w:val="00804BB6"/>
    <w:rsid w:val="00804C65"/>
    <w:rsid w:val="00804E6A"/>
    <w:rsid w:val="00804FBA"/>
    <w:rsid w:val="00805209"/>
    <w:rsid w:val="008052C4"/>
    <w:rsid w:val="00805437"/>
    <w:rsid w:val="00805681"/>
    <w:rsid w:val="00805688"/>
    <w:rsid w:val="008057A8"/>
    <w:rsid w:val="00805839"/>
    <w:rsid w:val="00805E2C"/>
    <w:rsid w:val="00805E41"/>
    <w:rsid w:val="0080669A"/>
    <w:rsid w:val="00806A6F"/>
    <w:rsid w:val="00807577"/>
    <w:rsid w:val="008077B8"/>
    <w:rsid w:val="008078CA"/>
    <w:rsid w:val="008078D6"/>
    <w:rsid w:val="00807C3A"/>
    <w:rsid w:val="00807D3F"/>
    <w:rsid w:val="00807E75"/>
    <w:rsid w:val="008102A7"/>
    <w:rsid w:val="008104C8"/>
    <w:rsid w:val="00810879"/>
    <w:rsid w:val="00810F0C"/>
    <w:rsid w:val="008113C9"/>
    <w:rsid w:val="008114B3"/>
    <w:rsid w:val="00811525"/>
    <w:rsid w:val="0081157D"/>
    <w:rsid w:val="00811A11"/>
    <w:rsid w:val="00811C33"/>
    <w:rsid w:val="008121D3"/>
    <w:rsid w:val="0081226A"/>
    <w:rsid w:val="00812415"/>
    <w:rsid w:val="00812458"/>
    <w:rsid w:val="0081251E"/>
    <w:rsid w:val="008126CC"/>
    <w:rsid w:val="00812809"/>
    <w:rsid w:val="00812D08"/>
    <w:rsid w:val="00813084"/>
    <w:rsid w:val="008131F6"/>
    <w:rsid w:val="00813487"/>
    <w:rsid w:val="008139AC"/>
    <w:rsid w:val="00813D49"/>
    <w:rsid w:val="00813F8F"/>
    <w:rsid w:val="00814121"/>
    <w:rsid w:val="00814234"/>
    <w:rsid w:val="00814430"/>
    <w:rsid w:val="00814477"/>
    <w:rsid w:val="008144D2"/>
    <w:rsid w:val="0081452E"/>
    <w:rsid w:val="0081461B"/>
    <w:rsid w:val="00814655"/>
    <w:rsid w:val="008148E1"/>
    <w:rsid w:val="00814C17"/>
    <w:rsid w:val="00814C5D"/>
    <w:rsid w:val="00815085"/>
    <w:rsid w:val="008152E1"/>
    <w:rsid w:val="0081535C"/>
    <w:rsid w:val="008153B3"/>
    <w:rsid w:val="00815590"/>
    <w:rsid w:val="008156B8"/>
    <w:rsid w:val="0081578C"/>
    <w:rsid w:val="00815E2E"/>
    <w:rsid w:val="0081606E"/>
    <w:rsid w:val="008165F1"/>
    <w:rsid w:val="00816D97"/>
    <w:rsid w:val="008179D7"/>
    <w:rsid w:val="00817C9A"/>
    <w:rsid w:val="008200EE"/>
    <w:rsid w:val="00820179"/>
    <w:rsid w:val="008202AB"/>
    <w:rsid w:val="008203A6"/>
    <w:rsid w:val="00820547"/>
    <w:rsid w:val="00820BE6"/>
    <w:rsid w:val="00820D83"/>
    <w:rsid w:val="00820E76"/>
    <w:rsid w:val="00821179"/>
    <w:rsid w:val="00821225"/>
    <w:rsid w:val="0082138B"/>
    <w:rsid w:val="00821473"/>
    <w:rsid w:val="00821E0B"/>
    <w:rsid w:val="008225F4"/>
    <w:rsid w:val="00822987"/>
    <w:rsid w:val="00822DCF"/>
    <w:rsid w:val="0082314A"/>
    <w:rsid w:val="00823775"/>
    <w:rsid w:val="008237C1"/>
    <w:rsid w:val="00823B0E"/>
    <w:rsid w:val="008240C6"/>
    <w:rsid w:val="008242F5"/>
    <w:rsid w:val="008243D4"/>
    <w:rsid w:val="0082444F"/>
    <w:rsid w:val="0082473B"/>
    <w:rsid w:val="008249F3"/>
    <w:rsid w:val="00824C21"/>
    <w:rsid w:val="00825170"/>
    <w:rsid w:val="00825200"/>
    <w:rsid w:val="0082556E"/>
    <w:rsid w:val="0082560B"/>
    <w:rsid w:val="00825622"/>
    <w:rsid w:val="00825668"/>
    <w:rsid w:val="008256BB"/>
    <w:rsid w:val="00825812"/>
    <w:rsid w:val="00825DEA"/>
    <w:rsid w:val="0082649A"/>
    <w:rsid w:val="00826672"/>
    <w:rsid w:val="00826E88"/>
    <w:rsid w:val="00827266"/>
    <w:rsid w:val="00827825"/>
    <w:rsid w:val="00827D67"/>
    <w:rsid w:val="008303CC"/>
    <w:rsid w:val="00830472"/>
    <w:rsid w:val="008309C3"/>
    <w:rsid w:val="00830D07"/>
    <w:rsid w:val="00830FEA"/>
    <w:rsid w:val="008312EF"/>
    <w:rsid w:val="00831447"/>
    <w:rsid w:val="008314EC"/>
    <w:rsid w:val="0083164A"/>
    <w:rsid w:val="00831BEF"/>
    <w:rsid w:val="008323A4"/>
    <w:rsid w:val="008328E6"/>
    <w:rsid w:val="00832DE7"/>
    <w:rsid w:val="00832EFA"/>
    <w:rsid w:val="00832FDF"/>
    <w:rsid w:val="00833132"/>
    <w:rsid w:val="00833138"/>
    <w:rsid w:val="008336D7"/>
    <w:rsid w:val="0083380B"/>
    <w:rsid w:val="00834282"/>
    <w:rsid w:val="00834441"/>
    <w:rsid w:val="00834698"/>
    <w:rsid w:val="008346A0"/>
    <w:rsid w:val="0083489C"/>
    <w:rsid w:val="00834905"/>
    <w:rsid w:val="00834CC3"/>
    <w:rsid w:val="00834CCE"/>
    <w:rsid w:val="00834F87"/>
    <w:rsid w:val="008354A6"/>
    <w:rsid w:val="0083582B"/>
    <w:rsid w:val="008359C5"/>
    <w:rsid w:val="00835D1E"/>
    <w:rsid w:val="00835EBB"/>
    <w:rsid w:val="0083640C"/>
    <w:rsid w:val="008364CD"/>
    <w:rsid w:val="008364F0"/>
    <w:rsid w:val="00836744"/>
    <w:rsid w:val="008367E4"/>
    <w:rsid w:val="00836AF1"/>
    <w:rsid w:val="00836E13"/>
    <w:rsid w:val="00836E23"/>
    <w:rsid w:val="0083711D"/>
    <w:rsid w:val="00837481"/>
    <w:rsid w:val="008374E9"/>
    <w:rsid w:val="008375C3"/>
    <w:rsid w:val="0083774A"/>
    <w:rsid w:val="00837B3F"/>
    <w:rsid w:val="00837C47"/>
    <w:rsid w:val="00837DED"/>
    <w:rsid w:val="00840008"/>
    <w:rsid w:val="008400D5"/>
    <w:rsid w:val="008404AE"/>
    <w:rsid w:val="0084083C"/>
    <w:rsid w:val="00840895"/>
    <w:rsid w:val="008408AF"/>
    <w:rsid w:val="008409A6"/>
    <w:rsid w:val="00840AA1"/>
    <w:rsid w:val="00840B1A"/>
    <w:rsid w:val="00840F82"/>
    <w:rsid w:val="0084110E"/>
    <w:rsid w:val="0084125C"/>
    <w:rsid w:val="008412E2"/>
    <w:rsid w:val="00841897"/>
    <w:rsid w:val="00841A25"/>
    <w:rsid w:val="00841A31"/>
    <w:rsid w:val="00841CFD"/>
    <w:rsid w:val="00841EE7"/>
    <w:rsid w:val="00842494"/>
    <w:rsid w:val="00842737"/>
    <w:rsid w:val="008427BE"/>
    <w:rsid w:val="0084285E"/>
    <w:rsid w:val="00842894"/>
    <w:rsid w:val="00842B73"/>
    <w:rsid w:val="00842F24"/>
    <w:rsid w:val="00842FCB"/>
    <w:rsid w:val="00843077"/>
    <w:rsid w:val="00843250"/>
    <w:rsid w:val="0084328B"/>
    <w:rsid w:val="008434BA"/>
    <w:rsid w:val="00843A10"/>
    <w:rsid w:val="00843D23"/>
    <w:rsid w:val="00844025"/>
    <w:rsid w:val="0084416F"/>
    <w:rsid w:val="00844231"/>
    <w:rsid w:val="00844349"/>
    <w:rsid w:val="00844463"/>
    <w:rsid w:val="0084452C"/>
    <w:rsid w:val="00844FCF"/>
    <w:rsid w:val="0084502E"/>
    <w:rsid w:val="0084507F"/>
    <w:rsid w:val="00845106"/>
    <w:rsid w:val="00845171"/>
    <w:rsid w:val="00845356"/>
    <w:rsid w:val="00845896"/>
    <w:rsid w:val="008460A6"/>
    <w:rsid w:val="008462AB"/>
    <w:rsid w:val="00846458"/>
    <w:rsid w:val="008465C3"/>
    <w:rsid w:val="0084699A"/>
    <w:rsid w:val="00846F5E"/>
    <w:rsid w:val="00847F3A"/>
    <w:rsid w:val="00847FDB"/>
    <w:rsid w:val="00850272"/>
    <w:rsid w:val="008502E2"/>
    <w:rsid w:val="00850509"/>
    <w:rsid w:val="0085052B"/>
    <w:rsid w:val="00850572"/>
    <w:rsid w:val="00850997"/>
    <w:rsid w:val="008509F0"/>
    <w:rsid w:val="00850A23"/>
    <w:rsid w:val="00850F02"/>
    <w:rsid w:val="00851425"/>
    <w:rsid w:val="00851528"/>
    <w:rsid w:val="00851EAE"/>
    <w:rsid w:val="00851ED2"/>
    <w:rsid w:val="00851F37"/>
    <w:rsid w:val="00851F8A"/>
    <w:rsid w:val="0085251E"/>
    <w:rsid w:val="008526BE"/>
    <w:rsid w:val="00852A5C"/>
    <w:rsid w:val="00852B51"/>
    <w:rsid w:val="008531A6"/>
    <w:rsid w:val="008531DA"/>
    <w:rsid w:val="0085320A"/>
    <w:rsid w:val="00853C4A"/>
    <w:rsid w:val="00853E9B"/>
    <w:rsid w:val="0085422B"/>
    <w:rsid w:val="008546CA"/>
    <w:rsid w:val="00854701"/>
    <w:rsid w:val="00854925"/>
    <w:rsid w:val="00854B4D"/>
    <w:rsid w:val="00855A53"/>
    <w:rsid w:val="00855B6A"/>
    <w:rsid w:val="00856147"/>
    <w:rsid w:val="008564A8"/>
    <w:rsid w:val="00856746"/>
    <w:rsid w:val="0085681E"/>
    <w:rsid w:val="00856858"/>
    <w:rsid w:val="008569DB"/>
    <w:rsid w:val="00856A0A"/>
    <w:rsid w:val="00856D92"/>
    <w:rsid w:val="0085715B"/>
    <w:rsid w:val="00857268"/>
    <w:rsid w:val="008576A4"/>
    <w:rsid w:val="00857B31"/>
    <w:rsid w:val="00857B5D"/>
    <w:rsid w:val="008602BB"/>
    <w:rsid w:val="008608EE"/>
    <w:rsid w:val="00860FAB"/>
    <w:rsid w:val="0086100D"/>
    <w:rsid w:val="00861022"/>
    <w:rsid w:val="00861056"/>
    <w:rsid w:val="008613F7"/>
    <w:rsid w:val="00861799"/>
    <w:rsid w:val="00861B70"/>
    <w:rsid w:val="00862281"/>
    <w:rsid w:val="008624AA"/>
    <w:rsid w:val="008624C1"/>
    <w:rsid w:val="00862E83"/>
    <w:rsid w:val="00862EEE"/>
    <w:rsid w:val="008630E1"/>
    <w:rsid w:val="00863562"/>
    <w:rsid w:val="00863622"/>
    <w:rsid w:val="0086362B"/>
    <w:rsid w:val="00863C43"/>
    <w:rsid w:val="00863E7E"/>
    <w:rsid w:val="0086418E"/>
    <w:rsid w:val="0086476A"/>
    <w:rsid w:val="008649CF"/>
    <w:rsid w:val="00864EE5"/>
    <w:rsid w:val="0086531E"/>
    <w:rsid w:val="008654B1"/>
    <w:rsid w:val="00865AEE"/>
    <w:rsid w:val="00865B94"/>
    <w:rsid w:val="008660D6"/>
    <w:rsid w:val="00866838"/>
    <w:rsid w:val="00866877"/>
    <w:rsid w:val="008669E9"/>
    <w:rsid w:val="00867096"/>
    <w:rsid w:val="00867258"/>
    <w:rsid w:val="008674BC"/>
    <w:rsid w:val="008677D9"/>
    <w:rsid w:val="008679FF"/>
    <w:rsid w:val="008700CE"/>
    <w:rsid w:val="008703D7"/>
    <w:rsid w:val="008704FC"/>
    <w:rsid w:val="008705AD"/>
    <w:rsid w:val="008708F3"/>
    <w:rsid w:val="00870FE9"/>
    <w:rsid w:val="008712A7"/>
    <w:rsid w:val="00871372"/>
    <w:rsid w:val="00871489"/>
    <w:rsid w:val="00871982"/>
    <w:rsid w:val="00871E62"/>
    <w:rsid w:val="00871FC0"/>
    <w:rsid w:val="00871FC4"/>
    <w:rsid w:val="00872302"/>
    <w:rsid w:val="0087232A"/>
    <w:rsid w:val="008727E2"/>
    <w:rsid w:val="00872836"/>
    <w:rsid w:val="00872893"/>
    <w:rsid w:val="00872992"/>
    <w:rsid w:val="008732F3"/>
    <w:rsid w:val="008732FB"/>
    <w:rsid w:val="008733EA"/>
    <w:rsid w:val="00873D87"/>
    <w:rsid w:val="00873E36"/>
    <w:rsid w:val="008741BD"/>
    <w:rsid w:val="0087436D"/>
    <w:rsid w:val="008748AD"/>
    <w:rsid w:val="00874944"/>
    <w:rsid w:val="008753C6"/>
    <w:rsid w:val="00875703"/>
    <w:rsid w:val="00875756"/>
    <w:rsid w:val="00875889"/>
    <w:rsid w:val="00875AC5"/>
    <w:rsid w:val="00875AC8"/>
    <w:rsid w:val="00875CF3"/>
    <w:rsid w:val="00875ED5"/>
    <w:rsid w:val="00875FCE"/>
    <w:rsid w:val="0087629F"/>
    <w:rsid w:val="008765BB"/>
    <w:rsid w:val="00876835"/>
    <w:rsid w:val="00876A97"/>
    <w:rsid w:val="00876B01"/>
    <w:rsid w:val="00876D71"/>
    <w:rsid w:val="00876F5D"/>
    <w:rsid w:val="008771EC"/>
    <w:rsid w:val="00877961"/>
    <w:rsid w:val="008779FC"/>
    <w:rsid w:val="00877E8D"/>
    <w:rsid w:val="00877F7D"/>
    <w:rsid w:val="00880F4F"/>
    <w:rsid w:val="0088102B"/>
    <w:rsid w:val="00881CBC"/>
    <w:rsid w:val="008821AD"/>
    <w:rsid w:val="00882248"/>
    <w:rsid w:val="008826FE"/>
    <w:rsid w:val="008827C8"/>
    <w:rsid w:val="00882949"/>
    <w:rsid w:val="00882AC4"/>
    <w:rsid w:val="00882AE2"/>
    <w:rsid w:val="008832A9"/>
    <w:rsid w:val="00883885"/>
    <w:rsid w:val="00883AD9"/>
    <w:rsid w:val="00883BC1"/>
    <w:rsid w:val="00883D1D"/>
    <w:rsid w:val="008841E1"/>
    <w:rsid w:val="008844A4"/>
    <w:rsid w:val="008845E8"/>
    <w:rsid w:val="0088484E"/>
    <w:rsid w:val="00884D6E"/>
    <w:rsid w:val="0088524B"/>
    <w:rsid w:val="008853E8"/>
    <w:rsid w:val="008854C3"/>
    <w:rsid w:val="008859B1"/>
    <w:rsid w:val="00885FF2"/>
    <w:rsid w:val="008863A2"/>
    <w:rsid w:val="0088643E"/>
    <w:rsid w:val="00886467"/>
    <w:rsid w:val="00886510"/>
    <w:rsid w:val="00886EB5"/>
    <w:rsid w:val="0088727C"/>
    <w:rsid w:val="008878C3"/>
    <w:rsid w:val="00887A71"/>
    <w:rsid w:val="00887C04"/>
    <w:rsid w:val="00887CEC"/>
    <w:rsid w:val="00887E9B"/>
    <w:rsid w:val="0089042D"/>
    <w:rsid w:val="008904FC"/>
    <w:rsid w:val="00890862"/>
    <w:rsid w:val="008908ED"/>
    <w:rsid w:val="00890D32"/>
    <w:rsid w:val="00890FBB"/>
    <w:rsid w:val="008914BA"/>
    <w:rsid w:val="00891559"/>
    <w:rsid w:val="0089166F"/>
    <w:rsid w:val="00891BA4"/>
    <w:rsid w:val="00891BFB"/>
    <w:rsid w:val="00891DCC"/>
    <w:rsid w:val="00891FA9"/>
    <w:rsid w:val="00892774"/>
    <w:rsid w:val="00892892"/>
    <w:rsid w:val="00892AA0"/>
    <w:rsid w:val="00892D44"/>
    <w:rsid w:val="00893547"/>
    <w:rsid w:val="008936DA"/>
    <w:rsid w:val="00893782"/>
    <w:rsid w:val="00893AB0"/>
    <w:rsid w:val="00893C4F"/>
    <w:rsid w:val="00893DE3"/>
    <w:rsid w:val="00893E3C"/>
    <w:rsid w:val="008946C1"/>
    <w:rsid w:val="00894CC6"/>
    <w:rsid w:val="00894CD5"/>
    <w:rsid w:val="00895519"/>
    <w:rsid w:val="00895696"/>
    <w:rsid w:val="008959B2"/>
    <w:rsid w:val="008959D3"/>
    <w:rsid w:val="008959E6"/>
    <w:rsid w:val="00895B98"/>
    <w:rsid w:val="00895BD3"/>
    <w:rsid w:val="00896617"/>
    <w:rsid w:val="008968A6"/>
    <w:rsid w:val="00896F94"/>
    <w:rsid w:val="00897198"/>
    <w:rsid w:val="00897202"/>
    <w:rsid w:val="00897204"/>
    <w:rsid w:val="008973E1"/>
    <w:rsid w:val="0089754C"/>
    <w:rsid w:val="008976F4"/>
    <w:rsid w:val="00897C1B"/>
    <w:rsid w:val="00897F3B"/>
    <w:rsid w:val="008A02B7"/>
    <w:rsid w:val="008A059A"/>
    <w:rsid w:val="008A07D5"/>
    <w:rsid w:val="008A097F"/>
    <w:rsid w:val="008A0B77"/>
    <w:rsid w:val="008A162F"/>
    <w:rsid w:val="008A199C"/>
    <w:rsid w:val="008A1DD0"/>
    <w:rsid w:val="008A2248"/>
    <w:rsid w:val="008A24C3"/>
    <w:rsid w:val="008A2992"/>
    <w:rsid w:val="008A2AC8"/>
    <w:rsid w:val="008A2BCA"/>
    <w:rsid w:val="008A2EE2"/>
    <w:rsid w:val="008A2F6D"/>
    <w:rsid w:val="008A362B"/>
    <w:rsid w:val="008A36A8"/>
    <w:rsid w:val="008A3AE2"/>
    <w:rsid w:val="008A3B64"/>
    <w:rsid w:val="008A46A2"/>
    <w:rsid w:val="008A47DA"/>
    <w:rsid w:val="008A496C"/>
    <w:rsid w:val="008A4F29"/>
    <w:rsid w:val="008A57E9"/>
    <w:rsid w:val="008A5822"/>
    <w:rsid w:val="008A58BB"/>
    <w:rsid w:val="008A58F3"/>
    <w:rsid w:val="008A5975"/>
    <w:rsid w:val="008A5F36"/>
    <w:rsid w:val="008A643C"/>
    <w:rsid w:val="008A6B1E"/>
    <w:rsid w:val="008A6C55"/>
    <w:rsid w:val="008A6C9A"/>
    <w:rsid w:val="008A6D9E"/>
    <w:rsid w:val="008A714E"/>
    <w:rsid w:val="008A7298"/>
    <w:rsid w:val="008A752B"/>
    <w:rsid w:val="008A76C2"/>
    <w:rsid w:val="008A788E"/>
    <w:rsid w:val="008A7CD4"/>
    <w:rsid w:val="008A7F36"/>
    <w:rsid w:val="008B0601"/>
    <w:rsid w:val="008B07D4"/>
    <w:rsid w:val="008B096E"/>
    <w:rsid w:val="008B09F2"/>
    <w:rsid w:val="008B0AF0"/>
    <w:rsid w:val="008B0FF3"/>
    <w:rsid w:val="008B16E4"/>
    <w:rsid w:val="008B1E77"/>
    <w:rsid w:val="008B1FE1"/>
    <w:rsid w:val="008B1FF6"/>
    <w:rsid w:val="008B27AE"/>
    <w:rsid w:val="008B2A39"/>
    <w:rsid w:val="008B2B30"/>
    <w:rsid w:val="008B2BD6"/>
    <w:rsid w:val="008B377C"/>
    <w:rsid w:val="008B38BD"/>
    <w:rsid w:val="008B3B8D"/>
    <w:rsid w:val="008B3D15"/>
    <w:rsid w:val="008B3D9E"/>
    <w:rsid w:val="008B3E72"/>
    <w:rsid w:val="008B4438"/>
    <w:rsid w:val="008B443B"/>
    <w:rsid w:val="008B4643"/>
    <w:rsid w:val="008B4801"/>
    <w:rsid w:val="008B4B20"/>
    <w:rsid w:val="008B4BF8"/>
    <w:rsid w:val="008B4FE1"/>
    <w:rsid w:val="008B51A9"/>
    <w:rsid w:val="008B51EB"/>
    <w:rsid w:val="008B569A"/>
    <w:rsid w:val="008B59C6"/>
    <w:rsid w:val="008B5B22"/>
    <w:rsid w:val="008B5D28"/>
    <w:rsid w:val="008B6200"/>
    <w:rsid w:val="008B6305"/>
    <w:rsid w:val="008B65B3"/>
    <w:rsid w:val="008B66F2"/>
    <w:rsid w:val="008B69E1"/>
    <w:rsid w:val="008B6C87"/>
    <w:rsid w:val="008B6FEA"/>
    <w:rsid w:val="008B7093"/>
    <w:rsid w:val="008B749E"/>
    <w:rsid w:val="008B774E"/>
    <w:rsid w:val="008B77C1"/>
    <w:rsid w:val="008B7ADE"/>
    <w:rsid w:val="008B7CEE"/>
    <w:rsid w:val="008B7DFE"/>
    <w:rsid w:val="008B7E6C"/>
    <w:rsid w:val="008B7F76"/>
    <w:rsid w:val="008C0D6A"/>
    <w:rsid w:val="008C0E6C"/>
    <w:rsid w:val="008C0ED2"/>
    <w:rsid w:val="008C0F34"/>
    <w:rsid w:val="008C11EF"/>
    <w:rsid w:val="008C16C7"/>
    <w:rsid w:val="008C16FD"/>
    <w:rsid w:val="008C1BD7"/>
    <w:rsid w:val="008C1BF2"/>
    <w:rsid w:val="008C1EBC"/>
    <w:rsid w:val="008C210D"/>
    <w:rsid w:val="008C23E3"/>
    <w:rsid w:val="008C2641"/>
    <w:rsid w:val="008C2945"/>
    <w:rsid w:val="008C2A14"/>
    <w:rsid w:val="008C2CC3"/>
    <w:rsid w:val="008C2D5A"/>
    <w:rsid w:val="008C2E12"/>
    <w:rsid w:val="008C33DB"/>
    <w:rsid w:val="008C361F"/>
    <w:rsid w:val="008C3A1E"/>
    <w:rsid w:val="008C3A83"/>
    <w:rsid w:val="008C3AFA"/>
    <w:rsid w:val="008C3C03"/>
    <w:rsid w:val="008C3FEF"/>
    <w:rsid w:val="008C41C8"/>
    <w:rsid w:val="008C4853"/>
    <w:rsid w:val="008C4867"/>
    <w:rsid w:val="008C489E"/>
    <w:rsid w:val="008C4DC6"/>
    <w:rsid w:val="008C50D6"/>
    <w:rsid w:val="008C50F1"/>
    <w:rsid w:val="008C54F5"/>
    <w:rsid w:val="008C57EF"/>
    <w:rsid w:val="008C5B46"/>
    <w:rsid w:val="008C6300"/>
    <w:rsid w:val="008C6336"/>
    <w:rsid w:val="008C65A3"/>
    <w:rsid w:val="008C6BE7"/>
    <w:rsid w:val="008C7037"/>
    <w:rsid w:val="008C70B2"/>
    <w:rsid w:val="008C77E2"/>
    <w:rsid w:val="008C7902"/>
    <w:rsid w:val="008C7C2D"/>
    <w:rsid w:val="008C7E3E"/>
    <w:rsid w:val="008D0007"/>
    <w:rsid w:val="008D09F2"/>
    <w:rsid w:val="008D0A2F"/>
    <w:rsid w:val="008D0D57"/>
    <w:rsid w:val="008D0DF5"/>
    <w:rsid w:val="008D118C"/>
    <w:rsid w:val="008D1C3F"/>
    <w:rsid w:val="008D1F3E"/>
    <w:rsid w:val="008D2042"/>
    <w:rsid w:val="008D22EE"/>
    <w:rsid w:val="008D27CE"/>
    <w:rsid w:val="008D2868"/>
    <w:rsid w:val="008D2BFC"/>
    <w:rsid w:val="008D2E5B"/>
    <w:rsid w:val="008D2EC4"/>
    <w:rsid w:val="008D30D9"/>
    <w:rsid w:val="008D310D"/>
    <w:rsid w:val="008D31DB"/>
    <w:rsid w:val="008D34CA"/>
    <w:rsid w:val="008D34CF"/>
    <w:rsid w:val="008D384C"/>
    <w:rsid w:val="008D38FC"/>
    <w:rsid w:val="008D3CAB"/>
    <w:rsid w:val="008D3CB9"/>
    <w:rsid w:val="008D3E6E"/>
    <w:rsid w:val="008D42C2"/>
    <w:rsid w:val="008D4314"/>
    <w:rsid w:val="008D440A"/>
    <w:rsid w:val="008D4493"/>
    <w:rsid w:val="008D45A9"/>
    <w:rsid w:val="008D4AE2"/>
    <w:rsid w:val="008D4E55"/>
    <w:rsid w:val="008D503D"/>
    <w:rsid w:val="008D5217"/>
    <w:rsid w:val="008D57B9"/>
    <w:rsid w:val="008D582E"/>
    <w:rsid w:val="008D5BE8"/>
    <w:rsid w:val="008D5FD7"/>
    <w:rsid w:val="008D6369"/>
    <w:rsid w:val="008D6AB8"/>
    <w:rsid w:val="008D6E37"/>
    <w:rsid w:val="008D6E43"/>
    <w:rsid w:val="008D71C4"/>
    <w:rsid w:val="008D7253"/>
    <w:rsid w:val="008D7358"/>
    <w:rsid w:val="008D7536"/>
    <w:rsid w:val="008E02AD"/>
    <w:rsid w:val="008E0421"/>
    <w:rsid w:val="008E0AA0"/>
    <w:rsid w:val="008E0AF8"/>
    <w:rsid w:val="008E0BB6"/>
    <w:rsid w:val="008E0D1D"/>
    <w:rsid w:val="008E0F79"/>
    <w:rsid w:val="008E1220"/>
    <w:rsid w:val="008E1333"/>
    <w:rsid w:val="008E164D"/>
    <w:rsid w:val="008E16B0"/>
    <w:rsid w:val="008E1872"/>
    <w:rsid w:val="008E201D"/>
    <w:rsid w:val="008E2268"/>
    <w:rsid w:val="008E253C"/>
    <w:rsid w:val="008E3006"/>
    <w:rsid w:val="008E30E4"/>
    <w:rsid w:val="008E3C81"/>
    <w:rsid w:val="008E3C8F"/>
    <w:rsid w:val="008E3D5C"/>
    <w:rsid w:val="008E4770"/>
    <w:rsid w:val="008E4818"/>
    <w:rsid w:val="008E4C0E"/>
    <w:rsid w:val="008E631F"/>
    <w:rsid w:val="008E6451"/>
    <w:rsid w:val="008E6495"/>
    <w:rsid w:val="008E711A"/>
    <w:rsid w:val="008E72EB"/>
    <w:rsid w:val="008E7475"/>
    <w:rsid w:val="008E77A4"/>
    <w:rsid w:val="008E7840"/>
    <w:rsid w:val="008E7A87"/>
    <w:rsid w:val="008E7C5D"/>
    <w:rsid w:val="008E7FB1"/>
    <w:rsid w:val="008F055F"/>
    <w:rsid w:val="008F0D6C"/>
    <w:rsid w:val="008F0FFB"/>
    <w:rsid w:val="008F122D"/>
    <w:rsid w:val="008F14C8"/>
    <w:rsid w:val="008F18A5"/>
    <w:rsid w:val="008F1B2E"/>
    <w:rsid w:val="008F2022"/>
    <w:rsid w:val="008F2B4D"/>
    <w:rsid w:val="008F2B8F"/>
    <w:rsid w:val="008F314A"/>
    <w:rsid w:val="008F3662"/>
    <w:rsid w:val="008F3852"/>
    <w:rsid w:val="008F3C24"/>
    <w:rsid w:val="008F49F1"/>
    <w:rsid w:val="008F4ABC"/>
    <w:rsid w:val="008F4B1A"/>
    <w:rsid w:val="008F4E8B"/>
    <w:rsid w:val="008F5395"/>
    <w:rsid w:val="008F57D4"/>
    <w:rsid w:val="008F5AAC"/>
    <w:rsid w:val="008F5B69"/>
    <w:rsid w:val="008F5E8D"/>
    <w:rsid w:val="008F5FFD"/>
    <w:rsid w:val="008F6264"/>
    <w:rsid w:val="008F6740"/>
    <w:rsid w:val="008F6808"/>
    <w:rsid w:val="008F6D9B"/>
    <w:rsid w:val="008F6F34"/>
    <w:rsid w:val="008F6F70"/>
    <w:rsid w:val="009004B6"/>
    <w:rsid w:val="00900878"/>
    <w:rsid w:val="0090122E"/>
    <w:rsid w:val="009013AA"/>
    <w:rsid w:val="009016E9"/>
    <w:rsid w:val="0090190B"/>
    <w:rsid w:val="009019BB"/>
    <w:rsid w:val="00901F85"/>
    <w:rsid w:val="00902156"/>
    <w:rsid w:val="00902251"/>
    <w:rsid w:val="00902288"/>
    <w:rsid w:val="009024D1"/>
    <w:rsid w:val="009026D2"/>
    <w:rsid w:val="0090294A"/>
    <w:rsid w:val="00902E48"/>
    <w:rsid w:val="009033B1"/>
    <w:rsid w:val="009034F0"/>
    <w:rsid w:val="0090359A"/>
    <w:rsid w:val="009038CE"/>
    <w:rsid w:val="00903BA7"/>
    <w:rsid w:val="00904857"/>
    <w:rsid w:val="0090499F"/>
    <w:rsid w:val="00904FA0"/>
    <w:rsid w:val="00904FBA"/>
    <w:rsid w:val="009050C2"/>
    <w:rsid w:val="009052F1"/>
    <w:rsid w:val="00905A4C"/>
    <w:rsid w:val="00905AC6"/>
    <w:rsid w:val="00905C6B"/>
    <w:rsid w:val="00905F65"/>
    <w:rsid w:val="0090636D"/>
    <w:rsid w:val="00906611"/>
    <w:rsid w:val="0090686C"/>
    <w:rsid w:val="0090687A"/>
    <w:rsid w:val="009069A0"/>
    <w:rsid w:val="00906B4B"/>
    <w:rsid w:val="00906C04"/>
    <w:rsid w:val="00907174"/>
    <w:rsid w:val="00907512"/>
    <w:rsid w:val="009076A9"/>
    <w:rsid w:val="009077AF"/>
    <w:rsid w:val="00907BB7"/>
    <w:rsid w:val="00907F03"/>
    <w:rsid w:val="009101C5"/>
    <w:rsid w:val="009104BB"/>
    <w:rsid w:val="00910B5E"/>
    <w:rsid w:val="00910C1D"/>
    <w:rsid w:val="00910CB2"/>
    <w:rsid w:val="00910D1E"/>
    <w:rsid w:val="00911205"/>
    <w:rsid w:val="009112D7"/>
    <w:rsid w:val="009113C2"/>
    <w:rsid w:val="00911415"/>
    <w:rsid w:val="0091149F"/>
    <w:rsid w:val="009116B7"/>
    <w:rsid w:val="00911AA7"/>
    <w:rsid w:val="00911D24"/>
    <w:rsid w:val="00911E26"/>
    <w:rsid w:val="00911FFF"/>
    <w:rsid w:val="009122F7"/>
    <w:rsid w:val="009123B8"/>
    <w:rsid w:val="009127D4"/>
    <w:rsid w:val="00912EC2"/>
    <w:rsid w:val="00913436"/>
    <w:rsid w:val="00913C9C"/>
    <w:rsid w:val="00913CEA"/>
    <w:rsid w:val="00913F0B"/>
    <w:rsid w:val="00913F9D"/>
    <w:rsid w:val="00914200"/>
    <w:rsid w:val="009148D6"/>
    <w:rsid w:val="009150E3"/>
    <w:rsid w:val="00915425"/>
    <w:rsid w:val="00915445"/>
    <w:rsid w:val="009155AF"/>
    <w:rsid w:val="009155D1"/>
    <w:rsid w:val="00915711"/>
    <w:rsid w:val="0091585B"/>
    <w:rsid w:val="00915A66"/>
    <w:rsid w:val="00915C7A"/>
    <w:rsid w:val="00916250"/>
    <w:rsid w:val="0091666A"/>
    <w:rsid w:val="00916684"/>
    <w:rsid w:val="00916E57"/>
    <w:rsid w:val="00917101"/>
    <w:rsid w:val="00917238"/>
    <w:rsid w:val="009172D0"/>
    <w:rsid w:val="009178B8"/>
    <w:rsid w:val="00917B5E"/>
    <w:rsid w:val="00917D96"/>
    <w:rsid w:val="00917F01"/>
    <w:rsid w:val="00920067"/>
    <w:rsid w:val="009201D2"/>
    <w:rsid w:val="00920791"/>
    <w:rsid w:val="0092086A"/>
    <w:rsid w:val="0092091F"/>
    <w:rsid w:val="00920A1B"/>
    <w:rsid w:val="00920D2A"/>
    <w:rsid w:val="00921318"/>
    <w:rsid w:val="00921744"/>
    <w:rsid w:val="00921899"/>
    <w:rsid w:val="00921B42"/>
    <w:rsid w:val="00921DED"/>
    <w:rsid w:val="00922671"/>
    <w:rsid w:val="009229FF"/>
    <w:rsid w:val="00922AAF"/>
    <w:rsid w:val="00922E1F"/>
    <w:rsid w:val="00923955"/>
    <w:rsid w:val="00923BF3"/>
    <w:rsid w:val="00923D5E"/>
    <w:rsid w:val="00923F2F"/>
    <w:rsid w:val="009242F9"/>
    <w:rsid w:val="00924905"/>
    <w:rsid w:val="00924A1E"/>
    <w:rsid w:val="00924B1B"/>
    <w:rsid w:val="00924D2E"/>
    <w:rsid w:val="00924DA0"/>
    <w:rsid w:val="00924DC5"/>
    <w:rsid w:val="00925395"/>
    <w:rsid w:val="00925834"/>
    <w:rsid w:val="00925C2E"/>
    <w:rsid w:val="00925D3D"/>
    <w:rsid w:val="009262AF"/>
    <w:rsid w:val="00926370"/>
    <w:rsid w:val="009263BE"/>
    <w:rsid w:val="00926479"/>
    <w:rsid w:val="00926566"/>
    <w:rsid w:val="009266BA"/>
    <w:rsid w:val="009266E0"/>
    <w:rsid w:val="00926A9A"/>
    <w:rsid w:val="00926AE5"/>
    <w:rsid w:val="00926F47"/>
    <w:rsid w:val="0092714E"/>
    <w:rsid w:val="0092730C"/>
    <w:rsid w:val="009273E2"/>
    <w:rsid w:val="00927496"/>
    <w:rsid w:val="00927912"/>
    <w:rsid w:val="00927D65"/>
    <w:rsid w:val="00930086"/>
    <w:rsid w:val="009300E5"/>
    <w:rsid w:val="009304B1"/>
    <w:rsid w:val="009307F5"/>
    <w:rsid w:val="009309FB"/>
    <w:rsid w:val="009311DC"/>
    <w:rsid w:val="00931307"/>
    <w:rsid w:val="00931416"/>
    <w:rsid w:val="009315D7"/>
    <w:rsid w:val="009316AF"/>
    <w:rsid w:val="00931A39"/>
    <w:rsid w:val="00931C08"/>
    <w:rsid w:val="009320A0"/>
    <w:rsid w:val="00932258"/>
    <w:rsid w:val="009322F4"/>
    <w:rsid w:val="00932407"/>
    <w:rsid w:val="00932656"/>
    <w:rsid w:val="00932C6D"/>
    <w:rsid w:val="00932E9B"/>
    <w:rsid w:val="00932FEF"/>
    <w:rsid w:val="0093313D"/>
    <w:rsid w:val="0093329C"/>
    <w:rsid w:val="009332DE"/>
    <w:rsid w:val="0093384A"/>
    <w:rsid w:val="009339D4"/>
    <w:rsid w:val="00933D5A"/>
    <w:rsid w:val="00934090"/>
    <w:rsid w:val="009344E4"/>
    <w:rsid w:val="0093487E"/>
    <w:rsid w:val="0093491C"/>
    <w:rsid w:val="0093492D"/>
    <w:rsid w:val="0093529A"/>
    <w:rsid w:val="00935492"/>
    <w:rsid w:val="009358F2"/>
    <w:rsid w:val="009359BF"/>
    <w:rsid w:val="00935C1C"/>
    <w:rsid w:val="00935FFB"/>
    <w:rsid w:val="00936053"/>
    <w:rsid w:val="0093643D"/>
    <w:rsid w:val="00936B2F"/>
    <w:rsid w:val="00936BB7"/>
    <w:rsid w:val="0093717C"/>
    <w:rsid w:val="00937249"/>
    <w:rsid w:val="009372AD"/>
    <w:rsid w:val="00937405"/>
    <w:rsid w:val="00937729"/>
    <w:rsid w:val="00937D4E"/>
    <w:rsid w:val="00937E7A"/>
    <w:rsid w:val="00937F03"/>
    <w:rsid w:val="00937FB4"/>
    <w:rsid w:val="0094013D"/>
    <w:rsid w:val="009402D1"/>
    <w:rsid w:val="009405BA"/>
    <w:rsid w:val="0094083E"/>
    <w:rsid w:val="00940A28"/>
    <w:rsid w:val="00940C9E"/>
    <w:rsid w:val="009411A4"/>
    <w:rsid w:val="009416D5"/>
    <w:rsid w:val="009419B3"/>
    <w:rsid w:val="00941AF7"/>
    <w:rsid w:val="00941CDB"/>
    <w:rsid w:val="00941DC2"/>
    <w:rsid w:val="00941ECD"/>
    <w:rsid w:val="00941F71"/>
    <w:rsid w:val="009422D2"/>
    <w:rsid w:val="009424BA"/>
    <w:rsid w:val="009427E6"/>
    <w:rsid w:val="00942A23"/>
    <w:rsid w:val="00942C73"/>
    <w:rsid w:val="00942E31"/>
    <w:rsid w:val="00942EC9"/>
    <w:rsid w:val="00942FAF"/>
    <w:rsid w:val="009434F5"/>
    <w:rsid w:val="0094359E"/>
    <w:rsid w:val="009435C9"/>
    <w:rsid w:val="00943D44"/>
    <w:rsid w:val="00944339"/>
    <w:rsid w:val="009444B0"/>
    <w:rsid w:val="009444FF"/>
    <w:rsid w:val="00944CB4"/>
    <w:rsid w:val="009452C0"/>
    <w:rsid w:val="009460A4"/>
    <w:rsid w:val="0094665B"/>
    <w:rsid w:val="009467B7"/>
    <w:rsid w:val="00946857"/>
    <w:rsid w:val="0094686D"/>
    <w:rsid w:val="009468DB"/>
    <w:rsid w:val="0094698A"/>
    <w:rsid w:val="00946A88"/>
    <w:rsid w:val="00946E0C"/>
    <w:rsid w:val="009473BC"/>
    <w:rsid w:val="00947C74"/>
    <w:rsid w:val="00947F61"/>
    <w:rsid w:val="00950284"/>
    <w:rsid w:val="00950454"/>
    <w:rsid w:val="009505D5"/>
    <w:rsid w:val="009509BD"/>
    <w:rsid w:val="009509F3"/>
    <w:rsid w:val="00950AC9"/>
    <w:rsid w:val="00950BCB"/>
    <w:rsid w:val="009514BF"/>
    <w:rsid w:val="00951549"/>
    <w:rsid w:val="00951EBE"/>
    <w:rsid w:val="00951EDB"/>
    <w:rsid w:val="00952478"/>
    <w:rsid w:val="00952494"/>
    <w:rsid w:val="009524CE"/>
    <w:rsid w:val="00952C3C"/>
    <w:rsid w:val="00953195"/>
    <w:rsid w:val="00953262"/>
    <w:rsid w:val="00953347"/>
    <w:rsid w:val="00953617"/>
    <w:rsid w:val="00953639"/>
    <w:rsid w:val="00953D1C"/>
    <w:rsid w:val="00954464"/>
    <w:rsid w:val="00954965"/>
    <w:rsid w:val="00954B18"/>
    <w:rsid w:val="0095546F"/>
    <w:rsid w:val="00955646"/>
    <w:rsid w:val="009556AA"/>
    <w:rsid w:val="00955754"/>
    <w:rsid w:val="009557F0"/>
    <w:rsid w:val="00955D28"/>
    <w:rsid w:val="00955F97"/>
    <w:rsid w:val="00956106"/>
    <w:rsid w:val="00956248"/>
    <w:rsid w:val="0095659D"/>
    <w:rsid w:val="009567FA"/>
    <w:rsid w:val="0095723C"/>
    <w:rsid w:val="009575BE"/>
    <w:rsid w:val="009575E9"/>
    <w:rsid w:val="00957614"/>
    <w:rsid w:val="00957643"/>
    <w:rsid w:val="00957E14"/>
    <w:rsid w:val="00957E25"/>
    <w:rsid w:val="00957EA4"/>
    <w:rsid w:val="00960805"/>
    <w:rsid w:val="00960885"/>
    <w:rsid w:val="00961246"/>
    <w:rsid w:val="00961B4D"/>
    <w:rsid w:val="00961EC5"/>
    <w:rsid w:val="00962075"/>
    <w:rsid w:val="0096255D"/>
    <w:rsid w:val="00962A0B"/>
    <w:rsid w:val="00962BC6"/>
    <w:rsid w:val="00962C29"/>
    <w:rsid w:val="00962D5E"/>
    <w:rsid w:val="00962D68"/>
    <w:rsid w:val="00962D88"/>
    <w:rsid w:val="00962DB1"/>
    <w:rsid w:val="00962E34"/>
    <w:rsid w:val="00962F00"/>
    <w:rsid w:val="00962F18"/>
    <w:rsid w:val="009633E1"/>
    <w:rsid w:val="0096345A"/>
    <w:rsid w:val="00963546"/>
    <w:rsid w:val="009635B7"/>
    <w:rsid w:val="00963BD1"/>
    <w:rsid w:val="00963C21"/>
    <w:rsid w:val="00963CCC"/>
    <w:rsid w:val="00964572"/>
    <w:rsid w:val="00964579"/>
    <w:rsid w:val="0096480D"/>
    <w:rsid w:val="00965323"/>
    <w:rsid w:val="00965699"/>
    <w:rsid w:val="00965CA6"/>
    <w:rsid w:val="00965E3E"/>
    <w:rsid w:val="00965EBC"/>
    <w:rsid w:val="00966052"/>
    <w:rsid w:val="00966795"/>
    <w:rsid w:val="0096697A"/>
    <w:rsid w:val="00966D77"/>
    <w:rsid w:val="00966DDA"/>
    <w:rsid w:val="00966EBE"/>
    <w:rsid w:val="009679E1"/>
    <w:rsid w:val="00967A5E"/>
    <w:rsid w:val="00967C56"/>
    <w:rsid w:val="00967D61"/>
    <w:rsid w:val="00967E65"/>
    <w:rsid w:val="00967ED5"/>
    <w:rsid w:val="00967EE7"/>
    <w:rsid w:val="00970097"/>
    <w:rsid w:val="00970D0E"/>
    <w:rsid w:val="00970D66"/>
    <w:rsid w:val="00970DEB"/>
    <w:rsid w:val="0097128E"/>
    <w:rsid w:val="0097184F"/>
    <w:rsid w:val="00971A4F"/>
    <w:rsid w:val="009720CC"/>
    <w:rsid w:val="00972198"/>
    <w:rsid w:val="009721E1"/>
    <w:rsid w:val="00972476"/>
    <w:rsid w:val="00972518"/>
    <w:rsid w:val="00972869"/>
    <w:rsid w:val="00972C68"/>
    <w:rsid w:val="00972CD3"/>
    <w:rsid w:val="00972E4E"/>
    <w:rsid w:val="00972FC2"/>
    <w:rsid w:val="00973909"/>
    <w:rsid w:val="00973A5B"/>
    <w:rsid w:val="00973BCE"/>
    <w:rsid w:val="00973BEA"/>
    <w:rsid w:val="00973C8E"/>
    <w:rsid w:val="00974443"/>
    <w:rsid w:val="0097457F"/>
    <w:rsid w:val="009746E3"/>
    <w:rsid w:val="0097485B"/>
    <w:rsid w:val="00974C0B"/>
    <w:rsid w:val="00974F46"/>
    <w:rsid w:val="009750EB"/>
    <w:rsid w:val="0097512B"/>
    <w:rsid w:val="0097533B"/>
    <w:rsid w:val="0097575A"/>
    <w:rsid w:val="009757E7"/>
    <w:rsid w:val="00975A32"/>
    <w:rsid w:val="00975E4F"/>
    <w:rsid w:val="00975E92"/>
    <w:rsid w:val="00976129"/>
    <w:rsid w:val="009765F0"/>
    <w:rsid w:val="0097663F"/>
    <w:rsid w:val="009768CA"/>
    <w:rsid w:val="00976A93"/>
    <w:rsid w:val="00976D7B"/>
    <w:rsid w:val="00977095"/>
    <w:rsid w:val="0097726A"/>
    <w:rsid w:val="00977A61"/>
    <w:rsid w:val="00977D81"/>
    <w:rsid w:val="00977FE9"/>
    <w:rsid w:val="009800CF"/>
    <w:rsid w:val="00980C45"/>
    <w:rsid w:val="009816C2"/>
    <w:rsid w:val="009819FE"/>
    <w:rsid w:val="00981B19"/>
    <w:rsid w:val="00981B3C"/>
    <w:rsid w:val="00981C89"/>
    <w:rsid w:val="00981E1F"/>
    <w:rsid w:val="0098209E"/>
    <w:rsid w:val="009820CA"/>
    <w:rsid w:val="00982227"/>
    <w:rsid w:val="0098242C"/>
    <w:rsid w:val="00982469"/>
    <w:rsid w:val="00982711"/>
    <w:rsid w:val="00982821"/>
    <w:rsid w:val="00982891"/>
    <w:rsid w:val="00982937"/>
    <w:rsid w:val="00982CC4"/>
    <w:rsid w:val="009830CE"/>
    <w:rsid w:val="00983156"/>
    <w:rsid w:val="00983393"/>
    <w:rsid w:val="009835DA"/>
    <w:rsid w:val="0098373E"/>
    <w:rsid w:val="0098398A"/>
    <w:rsid w:val="00983D6B"/>
    <w:rsid w:val="00983F9F"/>
    <w:rsid w:val="009845AA"/>
    <w:rsid w:val="00984604"/>
    <w:rsid w:val="0098469D"/>
    <w:rsid w:val="00984A9D"/>
    <w:rsid w:val="00984C22"/>
    <w:rsid w:val="00985184"/>
    <w:rsid w:val="009853C8"/>
    <w:rsid w:val="00985AE9"/>
    <w:rsid w:val="00985F84"/>
    <w:rsid w:val="00985FF1"/>
    <w:rsid w:val="009863C1"/>
    <w:rsid w:val="0098649F"/>
    <w:rsid w:val="00986BB0"/>
    <w:rsid w:val="00986F52"/>
    <w:rsid w:val="009870CB"/>
    <w:rsid w:val="009874C3"/>
    <w:rsid w:val="009875B7"/>
    <w:rsid w:val="00987A68"/>
    <w:rsid w:val="009904ED"/>
    <w:rsid w:val="00990B3D"/>
    <w:rsid w:val="00990DA0"/>
    <w:rsid w:val="0099107C"/>
    <w:rsid w:val="00991458"/>
    <w:rsid w:val="00991720"/>
    <w:rsid w:val="0099176C"/>
    <w:rsid w:val="00991A7A"/>
    <w:rsid w:val="00991B20"/>
    <w:rsid w:val="009924ED"/>
    <w:rsid w:val="0099254E"/>
    <w:rsid w:val="009925A7"/>
    <w:rsid w:val="009926C4"/>
    <w:rsid w:val="00992E73"/>
    <w:rsid w:val="0099351B"/>
    <w:rsid w:val="0099381A"/>
    <w:rsid w:val="00993892"/>
    <w:rsid w:val="00993CF2"/>
    <w:rsid w:val="00993EAD"/>
    <w:rsid w:val="009945F3"/>
    <w:rsid w:val="00994999"/>
    <w:rsid w:val="00994BD8"/>
    <w:rsid w:val="0099553E"/>
    <w:rsid w:val="0099575B"/>
    <w:rsid w:val="00995820"/>
    <w:rsid w:val="00995E1F"/>
    <w:rsid w:val="0099616D"/>
    <w:rsid w:val="009962D4"/>
    <w:rsid w:val="009967B2"/>
    <w:rsid w:val="0099682A"/>
    <w:rsid w:val="00997A23"/>
    <w:rsid w:val="00997C2C"/>
    <w:rsid w:val="00997CBE"/>
    <w:rsid w:val="00997E55"/>
    <w:rsid w:val="00997F1E"/>
    <w:rsid w:val="009A057B"/>
    <w:rsid w:val="009A0675"/>
    <w:rsid w:val="009A071F"/>
    <w:rsid w:val="009A084E"/>
    <w:rsid w:val="009A0AB5"/>
    <w:rsid w:val="009A131B"/>
    <w:rsid w:val="009A1663"/>
    <w:rsid w:val="009A19FB"/>
    <w:rsid w:val="009A1D89"/>
    <w:rsid w:val="009A2470"/>
    <w:rsid w:val="009A2B0F"/>
    <w:rsid w:val="009A2EBD"/>
    <w:rsid w:val="009A2EBE"/>
    <w:rsid w:val="009A3373"/>
    <w:rsid w:val="009A343C"/>
    <w:rsid w:val="009A38E3"/>
    <w:rsid w:val="009A3C2A"/>
    <w:rsid w:val="009A40B9"/>
    <w:rsid w:val="009A455F"/>
    <w:rsid w:val="009A463E"/>
    <w:rsid w:val="009A4962"/>
    <w:rsid w:val="009A4AF0"/>
    <w:rsid w:val="009A4D17"/>
    <w:rsid w:val="009A5380"/>
    <w:rsid w:val="009A53E3"/>
    <w:rsid w:val="009A55CF"/>
    <w:rsid w:val="009A57B9"/>
    <w:rsid w:val="009A5B7E"/>
    <w:rsid w:val="009A61DE"/>
    <w:rsid w:val="009A636C"/>
    <w:rsid w:val="009A69D4"/>
    <w:rsid w:val="009A6ADF"/>
    <w:rsid w:val="009A6C7D"/>
    <w:rsid w:val="009A6CD2"/>
    <w:rsid w:val="009A6F1C"/>
    <w:rsid w:val="009A7429"/>
    <w:rsid w:val="009A7747"/>
    <w:rsid w:val="009A77A0"/>
    <w:rsid w:val="009B077E"/>
    <w:rsid w:val="009B0A50"/>
    <w:rsid w:val="009B10B2"/>
    <w:rsid w:val="009B11B7"/>
    <w:rsid w:val="009B18C2"/>
    <w:rsid w:val="009B1CD2"/>
    <w:rsid w:val="009B1E5A"/>
    <w:rsid w:val="009B289B"/>
    <w:rsid w:val="009B28BF"/>
    <w:rsid w:val="009B3199"/>
    <w:rsid w:val="009B327F"/>
    <w:rsid w:val="009B34F8"/>
    <w:rsid w:val="009B3FE1"/>
    <w:rsid w:val="009B43F6"/>
    <w:rsid w:val="009B4547"/>
    <w:rsid w:val="009B45EC"/>
    <w:rsid w:val="009B4ABD"/>
    <w:rsid w:val="009B4DCE"/>
    <w:rsid w:val="009B5518"/>
    <w:rsid w:val="009B556A"/>
    <w:rsid w:val="009B563F"/>
    <w:rsid w:val="009B56B1"/>
    <w:rsid w:val="009B5728"/>
    <w:rsid w:val="009B57A5"/>
    <w:rsid w:val="009B5AB7"/>
    <w:rsid w:val="009B5C08"/>
    <w:rsid w:val="009B5EC6"/>
    <w:rsid w:val="009B6268"/>
    <w:rsid w:val="009B6295"/>
    <w:rsid w:val="009B62B9"/>
    <w:rsid w:val="009B65E0"/>
    <w:rsid w:val="009B68C3"/>
    <w:rsid w:val="009B69F3"/>
    <w:rsid w:val="009B6ACE"/>
    <w:rsid w:val="009B6CCE"/>
    <w:rsid w:val="009B7411"/>
    <w:rsid w:val="009B76A6"/>
    <w:rsid w:val="009B77A1"/>
    <w:rsid w:val="009B7F77"/>
    <w:rsid w:val="009B7FCF"/>
    <w:rsid w:val="009C020E"/>
    <w:rsid w:val="009C0214"/>
    <w:rsid w:val="009C02F4"/>
    <w:rsid w:val="009C06D9"/>
    <w:rsid w:val="009C09AB"/>
    <w:rsid w:val="009C0F60"/>
    <w:rsid w:val="009C10E8"/>
    <w:rsid w:val="009C1C10"/>
    <w:rsid w:val="009C1FD5"/>
    <w:rsid w:val="009C2277"/>
    <w:rsid w:val="009C22BA"/>
    <w:rsid w:val="009C25F5"/>
    <w:rsid w:val="009C26B0"/>
    <w:rsid w:val="009C26BD"/>
    <w:rsid w:val="009C26CB"/>
    <w:rsid w:val="009C281C"/>
    <w:rsid w:val="009C2888"/>
    <w:rsid w:val="009C2ACC"/>
    <w:rsid w:val="009C2C18"/>
    <w:rsid w:val="009C2F2A"/>
    <w:rsid w:val="009C2F6F"/>
    <w:rsid w:val="009C35AA"/>
    <w:rsid w:val="009C37E6"/>
    <w:rsid w:val="009C3BA3"/>
    <w:rsid w:val="009C3DE5"/>
    <w:rsid w:val="009C3E0E"/>
    <w:rsid w:val="009C3FE5"/>
    <w:rsid w:val="009C41F5"/>
    <w:rsid w:val="009C456F"/>
    <w:rsid w:val="009C46FD"/>
    <w:rsid w:val="009C48AD"/>
    <w:rsid w:val="009C4BB7"/>
    <w:rsid w:val="009C4C7D"/>
    <w:rsid w:val="009C4D53"/>
    <w:rsid w:val="009C5125"/>
    <w:rsid w:val="009C5172"/>
    <w:rsid w:val="009C54FD"/>
    <w:rsid w:val="009C5523"/>
    <w:rsid w:val="009C58DE"/>
    <w:rsid w:val="009C5B4E"/>
    <w:rsid w:val="009C5DBF"/>
    <w:rsid w:val="009C5F54"/>
    <w:rsid w:val="009C6080"/>
    <w:rsid w:val="009C616B"/>
    <w:rsid w:val="009C61EA"/>
    <w:rsid w:val="009C6208"/>
    <w:rsid w:val="009C68F5"/>
    <w:rsid w:val="009C6B4E"/>
    <w:rsid w:val="009C6D9A"/>
    <w:rsid w:val="009C71EC"/>
    <w:rsid w:val="009C75B5"/>
    <w:rsid w:val="009C7C4F"/>
    <w:rsid w:val="009D0068"/>
    <w:rsid w:val="009D0142"/>
    <w:rsid w:val="009D0202"/>
    <w:rsid w:val="009D026B"/>
    <w:rsid w:val="009D03DA"/>
    <w:rsid w:val="009D05D0"/>
    <w:rsid w:val="009D05EA"/>
    <w:rsid w:val="009D0711"/>
    <w:rsid w:val="009D07BB"/>
    <w:rsid w:val="009D08E8"/>
    <w:rsid w:val="009D0C66"/>
    <w:rsid w:val="009D0EEC"/>
    <w:rsid w:val="009D16B4"/>
    <w:rsid w:val="009D16C9"/>
    <w:rsid w:val="009D18BD"/>
    <w:rsid w:val="009D1A33"/>
    <w:rsid w:val="009D247C"/>
    <w:rsid w:val="009D267D"/>
    <w:rsid w:val="009D2778"/>
    <w:rsid w:val="009D2B1D"/>
    <w:rsid w:val="009D3503"/>
    <w:rsid w:val="009D357C"/>
    <w:rsid w:val="009D364D"/>
    <w:rsid w:val="009D3838"/>
    <w:rsid w:val="009D3CAE"/>
    <w:rsid w:val="009D3CCC"/>
    <w:rsid w:val="009D4AD8"/>
    <w:rsid w:val="009D5042"/>
    <w:rsid w:val="009D521D"/>
    <w:rsid w:val="009D52A5"/>
    <w:rsid w:val="009D5694"/>
    <w:rsid w:val="009D56F1"/>
    <w:rsid w:val="009D5B58"/>
    <w:rsid w:val="009D5D93"/>
    <w:rsid w:val="009D6087"/>
    <w:rsid w:val="009D62E4"/>
    <w:rsid w:val="009D63DE"/>
    <w:rsid w:val="009D66C5"/>
    <w:rsid w:val="009D683C"/>
    <w:rsid w:val="009D6955"/>
    <w:rsid w:val="009D6BAD"/>
    <w:rsid w:val="009D7284"/>
    <w:rsid w:val="009D7649"/>
    <w:rsid w:val="009D767A"/>
    <w:rsid w:val="009D7950"/>
    <w:rsid w:val="009D7ED5"/>
    <w:rsid w:val="009D7F33"/>
    <w:rsid w:val="009D7F5D"/>
    <w:rsid w:val="009E04F1"/>
    <w:rsid w:val="009E05C4"/>
    <w:rsid w:val="009E07BE"/>
    <w:rsid w:val="009E1473"/>
    <w:rsid w:val="009E1CF3"/>
    <w:rsid w:val="009E1E93"/>
    <w:rsid w:val="009E215A"/>
    <w:rsid w:val="009E2505"/>
    <w:rsid w:val="009E26DA"/>
    <w:rsid w:val="009E284A"/>
    <w:rsid w:val="009E30F2"/>
    <w:rsid w:val="009E3474"/>
    <w:rsid w:val="009E35C0"/>
    <w:rsid w:val="009E3724"/>
    <w:rsid w:val="009E3B82"/>
    <w:rsid w:val="009E3E03"/>
    <w:rsid w:val="009E3E18"/>
    <w:rsid w:val="009E401C"/>
    <w:rsid w:val="009E4E33"/>
    <w:rsid w:val="009E4F86"/>
    <w:rsid w:val="009E501D"/>
    <w:rsid w:val="009E50BD"/>
    <w:rsid w:val="009E520C"/>
    <w:rsid w:val="009E52B5"/>
    <w:rsid w:val="009E5325"/>
    <w:rsid w:val="009E545D"/>
    <w:rsid w:val="009E5870"/>
    <w:rsid w:val="009E5B2C"/>
    <w:rsid w:val="009E6021"/>
    <w:rsid w:val="009E633A"/>
    <w:rsid w:val="009E63C3"/>
    <w:rsid w:val="009E6417"/>
    <w:rsid w:val="009E66F5"/>
    <w:rsid w:val="009E7001"/>
    <w:rsid w:val="009E716A"/>
    <w:rsid w:val="009E734C"/>
    <w:rsid w:val="009E771E"/>
    <w:rsid w:val="009E7899"/>
    <w:rsid w:val="009E78A8"/>
    <w:rsid w:val="009E799B"/>
    <w:rsid w:val="009E7BD7"/>
    <w:rsid w:val="009F003C"/>
    <w:rsid w:val="009F0432"/>
    <w:rsid w:val="009F06B3"/>
    <w:rsid w:val="009F0730"/>
    <w:rsid w:val="009F076E"/>
    <w:rsid w:val="009F0A11"/>
    <w:rsid w:val="009F0A92"/>
    <w:rsid w:val="009F0B66"/>
    <w:rsid w:val="009F0CB9"/>
    <w:rsid w:val="009F0D6C"/>
    <w:rsid w:val="009F0DA4"/>
    <w:rsid w:val="009F0DFE"/>
    <w:rsid w:val="009F0E06"/>
    <w:rsid w:val="009F10D8"/>
    <w:rsid w:val="009F1217"/>
    <w:rsid w:val="009F13D7"/>
    <w:rsid w:val="009F177A"/>
    <w:rsid w:val="009F1EB1"/>
    <w:rsid w:val="009F2082"/>
    <w:rsid w:val="009F22D9"/>
    <w:rsid w:val="009F22DA"/>
    <w:rsid w:val="009F2591"/>
    <w:rsid w:val="009F25C7"/>
    <w:rsid w:val="009F2613"/>
    <w:rsid w:val="009F266E"/>
    <w:rsid w:val="009F2BD1"/>
    <w:rsid w:val="009F2D9E"/>
    <w:rsid w:val="009F2E37"/>
    <w:rsid w:val="009F2FCC"/>
    <w:rsid w:val="009F3835"/>
    <w:rsid w:val="009F3B84"/>
    <w:rsid w:val="009F3C58"/>
    <w:rsid w:val="009F3FE5"/>
    <w:rsid w:val="009F4C70"/>
    <w:rsid w:val="009F4EC6"/>
    <w:rsid w:val="009F5153"/>
    <w:rsid w:val="009F51E0"/>
    <w:rsid w:val="009F5639"/>
    <w:rsid w:val="009F582B"/>
    <w:rsid w:val="009F5D9C"/>
    <w:rsid w:val="009F611F"/>
    <w:rsid w:val="009F6649"/>
    <w:rsid w:val="009F6AB6"/>
    <w:rsid w:val="009F6CE4"/>
    <w:rsid w:val="009F6FE3"/>
    <w:rsid w:val="009F7199"/>
    <w:rsid w:val="009F73C2"/>
    <w:rsid w:val="009F7496"/>
    <w:rsid w:val="009F75F2"/>
    <w:rsid w:val="009F7AB4"/>
    <w:rsid w:val="00A00459"/>
    <w:rsid w:val="00A0056C"/>
    <w:rsid w:val="00A00A7C"/>
    <w:rsid w:val="00A00BB2"/>
    <w:rsid w:val="00A00C3D"/>
    <w:rsid w:val="00A00C59"/>
    <w:rsid w:val="00A00D78"/>
    <w:rsid w:val="00A01025"/>
    <w:rsid w:val="00A01BFE"/>
    <w:rsid w:val="00A01FCF"/>
    <w:rsid w:val="00A020EA"/>
    <w:rsid w:val="00A021D1"/>
    <w:rsid w:val="00A024AC"/>
    <w:rsid w:val="00A024E9"/>
    <w:rsid w:val="00A02D73"/>
    <w:rsid w:val="00A02DBD"/>
    <w:rsid w:val="00A02F51"/>
    <w:rsid w:val="00A031B3"/>
    <w:rsid w:val="00A03240"/>
    <w:rsid w:val="00A04470"/>
    <w:rsid w:val="00A04903"/>
    <w:rsid w:val="00A04E5D"/>
    <w:rsid w:val="00A05094"/>
    <w:rsid w:val="00A05178"/>
    <w:rsid w:val="00A0557A"/>
    <w:rsid w:val="00A05793"/>
    <w:rsid w:val="00A05D2E"/>
    <w:rsid w:val="00A0607E"/>
    <w:rsid w:val="00A068A5"/>
    <w:rsid w:val="00A0694F"/>
    <w:rsid w:val="00A06A9C"/>
    <w:rsid w:val="00A06BDE"/>
    <w:rsid w:val="00A06E4E"/>
    <w:rsid w:val="00A06EED"/>
    <w:rsid w:val="00A06F2F"/>
    <w:rsid w:val="00A06FA3"/>
    <w:rsid w:val="00A07250"/>
    <w:rsid w:val="00A0739B"/>
    <w:rsid w:val="00A07884"/>
    <w:rsid w:val="00A07EA9"/>
    <w:rsid w:val="00A10048"/>
    <w:rsid w:val="00A10406"/>
    <w:rsid w:val="00A105FC"/>
    <w:rsid w:val="00A1070B"/>
    <w:rsid w:val="00A111D4"/>
    <w:rsid w:val="00A119B2"/>
    <w:rsid w:val="00A119C0"/>
    <w:rsid w:val="00A119FE"/>
    <w:rsid w:val="00A11EF8"/>
    <w:rsid w:val="00A1229D"/>
    <w:rsid w:val="00A126EA"/>
    <w:rsid w:val="00A1273C"/>
    <w:rsid w:val="00A12B24"/>
    <w:rsid w:val="00A12FC2"/>
    <w:rsid w:val="00A130C9"/>
    <w:rsid w:val="00A132A6"/>
    <w:rsid w:val="00A13519"/>
    <w:rsid w:val="00A13669"/>
    <w:rsid w:val="00A13A58"/>
    <w:rsid w:val="00A13AC1"/>
    <w:rsid w:val="00A13E33"/>
    <w:rsid w:val="00A1410C"/>
    <w:rsid w:val="00A14262"/>
    <w:rsid w:val="00A14359"/>
    <w:rsid w:val="00A14F76"/>
    <w:rsid w:val="00A160F4"/>
    <w:rsid w:val="00A1627D"/>
    <w:rsid w:val="00A166CE"/>
    <w:rsid w:val="00A166DC"/>
    <w:rsid w:val="00A1697A"/>
    <w:rsid w:val="00A16A57"/>
    <w:rsid w:val="00A16AB7"/>
    <w:rsid w:val="00A16DBA"/>
    <w:rsid w:val="00A16E27"/>
    <w:rsid w:val="00A171C8"/>
    <w:rsid w:val="00A172BB"/>
    <w:rsid w:val="00A17322"/>
    <w:rsid w:val="00A17664"/>
    <w:rsid w:val="00A17918"/>
    <w:rsid w:val="00A1791C"/>
    <w:rsid w:val="00A17A33"/>
    <w:rsid w:val="00A17E3C"/>
    <w:rsid w:val="00A17EB8"/>
    <w:rsid w:val="00A20115"/>
    <w:rsid w:val="00A204A1"/>
    <w:rsid w:val="00A207A1"/>
    <w:rsid w:val="00A2084D"/>
    <w:rsid w:val="00A208E1"/>
    <w:rsid w:val="00A20CF7"/>
    <w:rsid w:val="00A20DE6"/>
    <w:rsid w:val="00A214C8"/>
    <w:rsid w:val="00A21666"/>
    <w:rsid w:val="00A21769"/>
    <w:rsid w:val="00A21B12"/>
    <w:rsid w:val="00A2226C"/>
    <w:rsid w:val="00A226DD"/>
    <w:rsid w:val="00A22A54"/>
    <w:rsid w:val="00A22EA3"/>
    <w:rsid w:val="00A2343F"/>
    <w:rsid w:val="00A234A4"/>
    <w:rsid w:val="00A234DA"/>
    <w:rsid w:val="00A234E2"/>
    <w:rsid w:val="00A2391C"/>
    <w:rsid w:val="00A23C52"/>
    <w:rsid w:val="00A23E7F"/>
    <w:rsid w:val="00A247C4"/>
    <w:rsid w:val="00A24962"/>
    <w:rsid w:val="00A24A83"/>
    <w:rsid w:val="00A24AC5"/>
    <w:rsid w:val="00A24AF9"/>
    <w:rsid w:val="00A24B8E"/>
    <w:rsid w:val="00A24F2F"/>
    <w:rsid w:val="00A24F43"/>
    <w:rsid w:val="00A25015"/>
    <w:rsid w:val="00A2538E"/>
    <w:rsid w:val="00A25394"/>
    <w:rsid w:val="00A25C70"/>
    <w:rsid w:val="00A25D66"/>
    <w:rsid w:val="00A2607D"/>
    <w:rsid w:val="00A2613E"/>
    <w:rsid w:val="00A263AA"/>
    <w:rsid w:val="00A26688"/>
    <w:rsid w:val="00A26840"/>
    <w:rsid w:val="00A26D5C"/>
    <w:rsid w:val="00A2751F"/>
    <w:rsid w:val="00A276D0"/>
    <w:rsid w:val="00A279C3"/>
    <w:rsid w:val="00A279DC"/>
    <w:rsid w:val="00A3002A"/>
    <w:rsid w:val="00A3007B"/>
    <w:rsid w:val="00A30796"/>
    <w:rsid w:val="00A309FD"/>
    <w:rsid w:val="00A31086"/>
    <w:rsid w:val="00A312BC"/>
    <w:rsid w:val="00A314DE"/>
    <w:rsid w:val="00A319D5"/>
    <w:rsid w:val="00A31A40"/>
    <w:rsid w:val="00A31A97"/>
    <w:rsid w:val="00A32288"/>
    <w:rsid w:val="00A322D4"/>
    <w:rsid w:val="00A3241C"/>
    <w:rsid w:val="00A32B96"/>
    <w:rsid w:val="00A32FEA"/>
    <w:rsid w:val="00A33172"/>
    <w:rsid w:val="00A33BD5"/>
    <w:rsid w:val="00A345F9"/>
    <w:rsid w:val="00A34771"/>
    <w:rsid w:val="00A34839"/>
    <w:rsid w:val="00A34E25"/>
    <w:rsid w:val="00A355A0"/>
    <w:rsid w:val="00A35658"/>
    <w:rsid w:val="00A357BB"/>
    <w:rsid w:val="00A35CA7"/>
    <w:rsid w:val="00A36163"/>
    <w:rsid w:val="00A361C9"/>
    <w:rsid w:val="00A36B01"/>
    <w:rsid w:val="00A36C06"/>
    <w:rsid w:val="00A36D80"/>
    <w:rsid w:val="00A37147"/>
    <w:rsid w:val="00A37299"/>
    <w:rsid w:val="00A372FA"/>
    <w:rsid w:val="00A37C6D"/>
    <w:rsid w:val="00A37FB3"/>
    <w:rsid w:val="00A4067B"/>
    <w:rsid w:val="00A40707"/>
    <w:rsid w:val="00A40870"/>
    <w:rsid w:val="00A415DD"/>
    <w:rsid w:val="00A41DDF"/>
    <w:rsid w:val="00A423A9"/>
    <w:rsid w:val="00A42B7E"/>
    <w:rsid w:val="00A42C2D"/>
    <w:rsid w:val="00A42CA4"/>
    <w:rsid w:val="00A42DC0"/>
    <w:rsid w:val="00A42EF2"/>
    <w:rsid w:val="00A4303B"/>
    <w:rsid w:val="00A43120"/>
    <w:rsid w:val="00A43256"/>
    <w:rsid w:val="00A432ED"/>
    <w:rsid w:val="00A437AC"/>
    <w:rsid w:val="00A4444B"/>
    <w:rsid w:val="00A44962"/>
    <w:rsid w:val="00A44D3D"/>
    <w:rsid w:val="00A4540F"/>
    <w:rsid w:val="00A45615"/>
    <w:rsid w:val="00A457B7"/>
    <w:rsid w:val="00A45E04"/>
    <w:rsid w:val="00A45EB7"/>
    <w:rsid w:val="00A4625F"/>
    <w:rsid w:val="00A462A9"/>
    <w:rsid w:val="00A463C0"/>
    <w:rsid w:val="00A466B2"/>
    <w:rsid w:val="00A46709"/>
    <w:rsid w:val="00A46904"/>
    <w:rsid w:val="00A46D0F"/>
    <w:rsid w:val="00A471A8"/>
    <w:rsid w:val="00A47232"/>
    <w:rsid w:val="00A47269"/>
    <w:rsid w:val="00A47753"/>
    <w:rsid w:val="00A478CB"/>
    <w:rsid w:val="00A47925"/>
    <w:rsid w:val="00A47D15"/>
    <w:rsid w:val="00A47DB2"/>
    <w:rsid w:val="00A50040"/>
    <w:rsid w:val="00A500AE"/>
    <w:rsid w:val="00A506D3"/>
    <w:rsid w:val="00A50AF5"/>
    <w:rsid w:val="00A50BD0"/>
    <w:rsid w:val="00A50BDF"/>
    <w:rsid w:val="00A50C38"/>
    <w:rsid w:val="00A50F08"/>
    <w:rsid w:val="00A510C8"/>
    <w:rsid w:val="00A51195"/>
    <w:rsid w:val="00A5122F"/>
    <w:rsid w:val="00A5162E"/>
    <w:rsid w:val="00A51727"/>
    <w:rsid w:val="00A51CB3"/>
    <w:rsid w:val="00A51CD3"/>
    <w:rsid w:val="00A52683"/>
    <w:rsid w:val="00A526FE"/>
    <w:rsid w:val="00A52701"/>
    <w:rsid w:val="00A527C6"/>
    <w:rsid w:val="00A52985"/>
    <w:rsid w:val="00A529CA"/>
    <w:rsid w:val="00A52E80"/>
    <w:rsid w:val="00A53998"/>
    <w:rsid w:val="00A53EEC"/>
    <w:rsid w:val="00A53F04"/>
    <w:rsid w:val="00A53F72"/>
    <w:rsid w:val="00A54094"/>
    <w:rsid w:val="00A548B2"/>
    <w:rsid w:val="00A54998"/>
    <w:rsid w:val="00A54BC7"/>
    <w:rsid w:val="00A5549A"/>
    <w:rsid w:val="00A555BB"/>
    <w:rsid w:val="00A55AD2"/>
    <w:rsid w:val="00A55B14"/>
    <w:rsid w:val="00A55CB0"/>
    <w:rsid w:val="00A55CBE"/>
    <w:rsid w:val="00A56274"/>
    <w:rsid w:val="00A56313"/>
    <w:rsid w:val="00A565D4"/>
    <w:rsid w:val="00A56F75"/>
    <w:rsid w:val="00A571C3"/>
    <w:rsid w:val="00A574E7"/>
    <w:rsid w:val="00A57542"/>
    <w:rsid w:val="00A5771F"/>
    <w:rsid w:val="00A57C40"/>
    <w:rsid w:val="00A57C72"/>
    <w:rsid w:val="00A60423"/>
    <w:rsid w:val="00A60979"/>
    <w:rsid w:val="00A60B69"/>
    <w:rsid w:val="00A610C8"/>
    <w:rsid w:val="00A613AE"/>
    <w:rsid w:val="00A61476"/>
    <w:rsid w:val="00A61479"/>
    <w:rsid w:val="00A615F0"/>
    <w:rsid w:val="00A61957"/>
    <w:rsid w:val="00A61F5C"/>
    <w:rsid w:val="00A62742"/>
    <w:rsid w:val="00A62876"/>
    <w:rsid w:val="00A62AF9"/>
    <w:rsid w:val="00A62C01"/>
    <w:rsid w:val="00A62CFD"/>
    <w:rsid w:val="00A631F9"/>
    <w:rsid w:val="00A63299"/>
    <w:rsid w:val="00A632D6"/>
    <w:rsid w:val="00A63382"/>
    <w:rsid w:val="00A63E1D"/>
    <w:rsid w:val="00A63E7A"/>
    <w:rsid w:val="00A64202"/>
    <w:rsid w:val="00A64580"/>
    <w:rsid w:val="00A64718"/>
    <w:rsid w:val="00A64B86"/>
    <w:rsid w:val="00A64F9C"/>
    <w:rsid w:val="00A650D2"/>
    <w:rsid w:val="00A65178"/>
    <w:rsid w:val="00A652E4"/>
    <w:rsid w:val="00A65304"/>
    <w:rsid w:val="00A658B5"/>
    <w:rsid w:val="00A65C17"/>
    <w:rsid w:val="00A65D98"/>
    <w:rsid w:val="00A65EDC"/>
    <w:rsid w:val="00A65F38"/>
    <w:rsid w:val="00A66514"/>
    <w:rsid w:val="00A66616"/>
    <w:rsid w:val="00A66711"/>
    <w:rsid w:val="00A6681A"/>
    <w:rsid w:val="00A66C67"/>
    <w:rsid w:val="00A66DAD"/>
    <w:rsid w:val="00A66E23"/>
    <w:rsid w:val="00A67029"/>
    <w:rsid w:val="00A6714D"/>
    <w:rsid w:val="00A6723F"/>
    <w:rsid w:val="00A6742A"/>
    <w:rsid w:val="00A67666"/>
    <w:rsid w:val="00A67CB8"/>
    <w:rsid w:val="00A70231"/>
    <w:rsid w:val="00A70336"/>
    <w:rsid w:val="00A704FA"/>
    <w:rsid w:val="00A7079F"/>
    <w:rsid w:val="00A707A5"/>
    <w:rsid w:val="00A70C67"/>
    <w:rsid w:val="00A70D79"/>
    <w:rsid w:val="00A70FD5"/>
    <w:rsid w:val="00A714F5"/>
    <w:rsid w:val="00A71683"/>
    <w:rsid w:val="00A719E6"/>
    <w:rsid w:val="00A71AC3"/>
    <w:rsid w:val="00A71B06"/>
    <w:rsid w:val="00A71B29"/>
    <w:rsid w:val="00A71C23"/>
    <w:rsid w:val="00A71E60"/>
    <w:rsid w:val="00A72597"/>
    <w:rsid w:val="00A726E7"/>
    <w:rsid w:val="00A7281B"/>
    <w:rsid w:val="00A72AAE"/>
    <w:rsid w:val="00A72AB1"/>
    <w:rsid w:val="00A72FDD"/>
    <w:rsid w:val="00A7330F"/>
    <w:rsid w:val="00A734B0"/>
    <w:rsid w:val="00A73981"/>
    <w:rsid w:val="00A73B3F"/>
    <w:rsid w:val="00A74015"/>
    <w:rsid w:val="00A741FF"/>
    <w:rsid w:val="00A74212"/>
    <w:rsid w:val="00A744EA"/>
    <w:rsid w:val="00A74526"/>
    <w:rsid w:val="00A750D9"/>
    <w:rsid w:val="00A756E1"/>
    <w:rsid w:val="00A75899"/>
    <w:rsid w:val="00A75FE8"/>
    <w:rsid w:val="00A76087"/>
    <w:rsid w:val="00A76089"/>
    <w:rsid w:val="00A768C5"/>
    <w:rsid w:val="00A76986"/>
    <w:rsid w:val="00A77176"/>
    <w:rsid w:val="00A778EF"/>
    <w:rsid w:val="00A778FB"/>
    <w:rsid w:val="00A7791C"/>
    <w:rsid w:val="00A77AA5"/>
    <w:rsid w:val="00A77ED6"/>
    <w:rsid w:val="00A77F30"/>
    <w:rsid w:val="00A801FF"/>
    <w:rsid w:val="00A802C6"/>
    <w:rsid w:val="00A8060E"/>
    <w:rsid w:val="00A8088B"/>
    <w:rsid w:val="00A808D0"/>
    <w:rsid w:val="00A80A48"/>
    <w:rsid w:val="00A80D7F"/>
    <w:rsid w:val="00A81166"/>
    <w:rsid w:val="00A814A9"/>
    <w:rsid w:val="00A81C40"/>
    <w:rsid w:val="00A8268B"/>
    <w:rsid w:val="00A82F7F"/>
    <w:rsid w:val="00A83188"/>
    <w:rsid w:val="00A831A9"/>
    <w:rsid w:val="00A83358"/>
    <w:rsid w:val="00A835D1"/>
    <w:rsid w:val="00A8370D"/>
    <w:rsid w:val="00A83DA1"/>
    <w:rsid w:val="00A83E0C"/>
    <w:rsid w:val="00A84132"/>
    <w:rsid w:val="00A841A3"/>
    <w:rsid w:val="00A842C5"/>
    <w:rsid w:val="00A84341"/>
    <w:rsid w:val="00A84408"/>
    <w:rsid w:val="00A845C6"/>
    <w:rsid w:val="00A84BF5"/>
    <w:rsid w:val="00A851E2"/>
    <w:rsid w:val="00A85663"/>
    <w:rsid w:val="00A85944"/>
    <w:rsid w:val="00A85FD4"/>
    <w:rsid w:val="00A8669E"/>
    <w:rsid w:val="00A868A8"/>
    <w:rsid w:val="00A86974"/>
    <w:rsid w:val="00A86A77"/>
    <w:rsid w:val="00A86C66"/>
    <w:rsid w:val="00A870BF"/>
    <w:rsid w:val="00A872AB"/>
    <w:rsid w:val="00A87346"/>
    <w:rsid w:val="00A87682"/>
    <w:rsid w:val="00A87C71"/>
    <w:rsid w:val="00A903C0"/>
    <w:rsid w:val="00A90B03"/>
    <w:rsid w:val="00A90EBD"/>
    <w:rsid w:val="00A91057"/>
    <w:rsid w:val="00A911E2"/>
    <w:rsid w:val="00A914E5"/>
    <w:rsid w:val="00A91741"/>
    <w:rsid w:val="00A91753"/>
    <w:rsid w:val="00A919AC"/>
    <w:rsid w:val="00A91B85"/>
    <w:rsid w:val="00A91C3A"/>
    <w:rsid w:val="00A91E7F"/>
    <w:rsid w:val="00A92729"/>
    <w:rsid w:val="00A92A40"/>
    <w:rsid w:val="00A92A67"/>
    <w:rsid w:val="00A92BA1"/>
    <w:rsid w:val="00A92EA4"/>
    <w:rsid w:val="00A92EF2"/>
    <w:rsid w:val="00A92F48"/>
    <w:rsid w:val="00A93066"/>
    <w:rsid w:val="00A9314D"/>
    <w:rsid w:val="00A937C9"/>
    <w:rsid w:val="00A93EAA"/>
    <w:rsid w:val="00A94153"/>
    <w:rsid w:val="00A942CD"/>
    <w:rsid w:val="00A9431B"/>
    <w:rsid w:val="00A946E8"/>
    <w:rsid w:val="00A94831"/>
    <w:rsid w:val="00A94930"/>
    <w:rsid w:val="00A951FC"/>
    <w:rsid w:val="00A9520D"/>
    <w:rsid w:val="00A9557D"/>
    <w:rsid w:val="00A9568B"/>
    <w:rsid w:val="00A961E7"/>
    <w:rsid w:val="00A963D6"/>
    <w:rsid w:val="00A964B4"/>
    <w:rsid w:val="00A96E4A"/>
    <w:rsid w:val="00A96F67"/>
    <w:rsid w:val="00A971CD"/>
    <w:rsid w:val="00A9731E"/>
    <w:rsid w:val="00A974B5"/>
    <w:rsid w:val="00A9773E"/>
    <w:rsid w:val="00A97760"/>
    <w:rsid w:val="00A977A9"/>
    <w:rsid w:val="00A9782F"/>
    <w:rsid w:val="00A97996"/>
    <w:rsid w:val="00A97F54"/>
    <w:rsid w:val="00A97FC4"/>
    <w:rsid w:val="00AA067E"/>
    <w:rsid w:val="00AA1374"/>
    <w:rsid w:val="00AA13F8"/>
    <w:rsid w:val="00AA19F8"/>
    <w:rsid w:val="00AA1C46"/>
    <w:rsid w:val="00AA1DB5"/>
    <w:rsid w:val="00AA20DF"/>
    <w:rsid w:val="00AA221B"/>
    <w:rsid w:val="00AA2721"/>
    <w:rsid w:val="00AA28E1"/>
    <w:rsid w:val="00AA2C17"/>
    <w:rsid w:val="00AA3800"/>
    <w:rsid w:val="00AA39A4"/>
    <w:rsid w:val="00AA3BD5"/>
    <w:rsid w:val="00AA3CB3"/>
    <w:rsid w:val="00AA4033"/>
    <w:rsid w:val="00AA420E"/>
    <w:rsid w:val="00AA4D36"/>
    <w:rsid w:val="00AA50B2"/>
    <w:rsid w:val="00AA5201"/>
    <w:rsid w:val="00AA52F1"/>
    <w:rsid w:val="00AA5480"/>
    <w:rsid w:val="00AA56CB"/>
    <w:rsid w:val="00AA5BD6"/>
    <w:rsid w:val="00AA5D9E"/>
    <w:rsid w:val="00AA5E9C"/>
    <w:rsid w:val="00AA5FB3"/>
    <w:rsid w:val="00AA60C0"/>
    <w:rsid w:val="00AA61A6"/>
    <w:rsid w:val="00AA6512"/>
    <w:rsid w:val="00AA6613"/>
    <w:rsid w:val="00AA6C07"/>
    <w:rsid w:val="00AA6CBB"/>
    <w:rsid w:val="00AA6D85"/>
    <w:rsid w:val="00AA6E32"/>
    <w:rsid w:val="00AA741B"/>
    <w:rsid w:val="00AA7607"/>
    <w:rsid w:val="00AA792A"/>
    <w:rsid w:val="00AA7F9B"/>
    <w:rsid w:val="00AB0378"/>
    <w:rsid w:val="00AB045C"/>
    <w:rsid w:val="00AB0470"/>
    <w:rsid w:val="00AB0A04"/>
    <w:rsid w:val="00AB0B3F"/>
    <w:rsid w:val="00AB0F91"/>
    <w:rsid w:val="00AB116D"/>
    <w:rsid w:val="00AB11B3"/>
    <w:rsid w:val="00AB1264"/>
    <w:rsid w:val="00AB1811"/>
    <w:rsid w:val="00AB1DBC"/>
    <w:rsid w:val="00AB1FAA"/>
    <w:rsid w:val="00AB1FC8"/>
    <w:rsid w:val="00AB1FD3"/>
    <w:rsid w:val="00AB20C0"/>
    <w:rsid w:val="00AB252C"/>
    <w:rsid w:val="00AB2774"/>
    <w:rsid w:val="00AB29D2"/>
    <w:rsid w:val="00AB2B66"/>
    <w:rsid w:val="00AB3353"/>
    <w:rsid w:val="00AB351C"/>
    <w:rsid w:val="00AB3D4C"/>
    <w:rsid w:val="00AB3DCE"/>
    <w:rsid w:val="00AB3E4C"/>
    <w:rsid w:val="00AB43AB"/>
    <w:rsid w:val="00AB44CC"/>
    <w:rsid w:val="00AB46B7"/>
    <w:rsid w:val="00AB470E"/>
    <w:rsid w:val="00AB479D"/>
    <w:rsid w:val="00AB4876"/>
    <w:rsid w:val="00AB4A81"/>
    <w:rsid w:val="00AB4AAF"/>
    <w:rsid w:val="00AB4E77"/>
    <w:rsid w:val="00AB4F3A"/>
    <w:rsid w:val="00AB546B"/>
    <w:rsid w:val="00AB58AD"/>
    <w:rsid w:val="00AB5C40"/>
    <w:rsid w:val="00AB5D95"/>
    <w:rsid w:val="00AB5F06"/>
    <w:rsid w:val="00AB5FE6"/>
    <w:rsid w:val="00AB604C"/>
    <w:rsid w:val="00AB60CA"/>
    <w:rsid w:val="00AB6736"/>
    <w:rsid w:val="00AB6765"/>
    <w:rsid w:val="00AB680A"/>
    <w:rsid w:val="00AB6848"/>
    <w:rsid w:val="00AB6C32"/>
    <w:rsid w:val="00AB6C36"/>
    <w:rsid w:val="00AB6D11"/>
    <w:rsid w:val="00AB6F39"/>
    <w:rsid w:val="00AB719C"/>
    <w:rsid w:val="00AB728C"/>
    <w:rsid w:val="00AB7389"/>
    <w:rsid w:val="00AB73D9"/>
    <w:rsid w:val="00AB745C"/>
    <w:rsid w:val="00AB74D0"/>
    <w:rsid w:val="00AB7596"/>
    <w:rsid w:val="00AC005E"/>
    <w:rsid w:val="00AC00FE"/>
    <w:rsid w:val="00AC02B7"/>
    <w:rsid w:val="00AC05E2"/>
    <w:rsid w:val="00AC08A8"/>
    <w:rsid w:val="00AC0906"/>
    <w:rsid w:val="00AC0AC9"/>
    <w:rsid w:val="00AC0F23"/>
    <w:rsid w:val="00AC1075"/>
    <w:rsid w:val="00AC1516"/>
    <w:rsid w:val="00AC18EC"/>
    <w:rsid w:val="00AC1A23"/>
    <w:rsid w:val="00AC1B15"/>
    <w:rsid w:val="00AC1C24"/>
    <w:rsid w:val="00AC1E37"/>
    <w:rsid w:val="00AC2304"/>
    <w:rsid w:val="00AC2749"/>
    <w:rsid w:val="00AC2E90"/>
    <w:rsid w:val="00AC3AE6"/>
    <w:rsid w:val="00AC3BB6"/>
    <w:rsid w:val="00AC3E39"/>
    <w:rsid w:val="00AC4006"/>
    <w:rsid w:val="00AC42D5"/>
    <w:rsid w:val="00AC4706"/>
    <w:rsid w:val="00AC4AB8"/>
    <w:rsid w:val="00AC4B5F"/>
    <w:rsid w:val="00AC4CF6"/>
    <w:rsid w:val="00AC4EFD"/>
    <w:rsid w:val="00AC52F0"/>
    <w:rsid w:val="00AC55B5"/>
    <w:rsid w:val="00AC5687"/>
    <w:rsid w:val="00AC5739"/>
    <w:rsid w:val="00AC5753"/>
    <w:rsid w:val="00AC588A"/>
    <w:rsid w:val="00AC5D01"/>
    <w:rsid w:val="00AC5EAB"/>
    <w:rsid w:val="00AC605B"/>
    <w:rsid w:val="00AC6407"/>
    <w:rsid w:val="00AC64E2"/>
    <w:rsid w:val="00AC655D"/>
    <w:rsid w:val="00AC65BF"/>
    <w:rsid w:val="00AC6B3F"/>
    <w:rsid w:val="00AC6DB6"/>
    <w:rsid w:val="00AC6E69"/>
    <w:rsid w:val="00AC6F43"/>
    <w:rsid w:val="00AC70E9"/>
    <w:rsid w:val="00AC7522"/>
    <w:rsid w:val="00AC77C5"/>
    <w:rsid w:val="00AC7A0C"/>
    <w:rsid w:val="00AD01F1"/>
    <w:rsid w:val="00AD044C"/>
    <w:rsid w:val="00AD0489"/>
    <w:rsid w:val="00AD04AF"/>
    <w:rsid w:val="00AD0E9F"/>
    <w:rsid w:val="00AD0FB6"/>
    <w:rsid w:val="00AD13F7"/>
    <w:rsid w:val="00AD14F4"/>
    <w:rsid w:val="00AD1594"/>
    <w:rsid w:val="00AD1758"/>
    <w:rsid w:val="00AD1A48"/>
    <w:rsid w:val="00AD1A7B"/>
    <w:rsid w:val="00AD1A9E"/>
    <w:rsid w:val="00AD1B1F"/>
    <w:rsid w:val="00AD1BD0"/>
    <w:rsid w:val="00AD1CCF"/>
    <w:rsid w:val="00AD2111"/>
    <w:rsid w:val="00AD2CA5"/>
    <w:rsid w:val="00AD3155"/>
    <w:rsid w:val="00AD37FB"/>
    <w:rsid w:val="00AD3941"/>
    <w:rsid w:val="00AD3A69"/>
    <w:rsid w:val="00AD3CE8"/>
    <w:rsid w:val="00AD41FC"/>
    <w:rsid w:val="00AD420F"/>
    <w:rsid w:val="00AD435A"/>
    <w:rsid w:val="00AD438D"/>
    <w:rsid w:val="00AD4396"/>
    <w:rsid w:val="00AD446B"/>
    <w:rsid w:val="00AD457F"/>
    <w:rsid w:val="00AD48B5"/>
    <w:rsid w:val="00AD4B2A"/>
    <w:rsid w:val="00AD4B97"/>
    <w:rsid w:val="00AD4C2D"/>
    <w:rsid w:val="00AD4CC0"/>
    <w:rsid w:val="00AD5421"/>
    <w:rsid w:val="00AD5463"/>
    <w:rsid w:val="00AD54A3"/>
    <w:rsid w:val="00AD56AE"/>
    <w:rsid w:val="00AD59B2"/>
    <w:rsid w:val="00AD59E5"/>
    <w:rsid w:val="00AD5A07"/>
    <w:rsid w:val="00AD5A3B"/>
    <w:rsid w:val="00AD5C64"/>
    <w:rsid w:val="00AD60C1"/>
    <w:rsid w:val="00AD6568"/>
    <w:rsid w:val="00AD667E"/>
    <w:rsid w:val="00AD66F3"/>
    <w:rsid w:val="00AD6E5B"/>
    <w:rsid w:val="00AD759C"/>
    <w:rsid w:val="00AD771B"/>
    <w:rsid w:val="00AD7750"/>
    <w:rsid w:val="00AD7D11"/>
    <w:rsid w:val="00AD7F61"/>
    <w:rsid w:val="00AE01EB"/>
    <w:rsid w:val="00AE06BB"/>
    <w:rsid w:val="00AE0BA7"/>
    <w:rsid w:val="00AE1365"/>
    <w:rsid w:val="00AE1590"/>
    <w:rsid w:val="00AE15A3"/>
    <w:rsid w:val="00AE16F7"/>
    <w:rsid w:val="00AE21C1"/>
    <w:rsid w:val="00AE24CF"/>
    <w:rsid w:val="00AE2EC2"/>
    <w:rsid w:val="00AE3026"/>
    <w:rsid w:val="00AE33F3"/>
    <w:rsid w:val="00AE38C5"/>
    <w:rsid w:val="00AE3A7B"/>
    <w:rsid w:val="00AE3B61"/>
    <w:rsid w:val="00AE4230"/>
    <w:rsid w:val="00AE4429"/>
    <w:rsid w:val="00AE4774"/>
    <w:rsid w:val="00AE4902"/>
    <w:rsid w:val="00AE4C51"/>
    <w:rsid w:val="00AE4D3B"/>
    <w:rsid w:val="00AE51B3"/>
    <w:rsid w:val="00AE524E"/>
    <w:rsid w:val="00AE5446"/>
    <w:rsid w:val="00AE57CF"/>
    <w:rsid w:val="00AE585F"/>
    <w:rsid w:val="00AE5CF1"/>
    <w:rsid w:val="00AE5DD9"/>
    <w:rsid w:val="00AE5FA2"/>
    <w:rsid w:val="00AE6498"/>
    <w:rsid w:val="00AE65DF"/>
    <w:rsid w:val="00AE6CAB"/>
    <w:rsid w:val="00AE6D91"/>
    <w:rsid w:val="00AE6DBA"/>
    <w:rsid w:val="00AE6EA4"/>
    <w:rsid w:val="00AE6F0D"/>
    <w:rsid w:val="00AE7055"/>
    <w:rsid w:val="00AE7340"/>
    <w:rsid w:val="00AE7479"/>
    <w:rsid w:val="00AE75A5"/>
    <w:rsid w:val="00AE770F"/>
    <w:rsid w:val="00AE77DF"/>
    <w:rsid w:val="00AE7897"/>
    <w:rsid w:val="00AE7922"/>
    <w:rsid w:val="00AE7999"/>
    <w:rsid w:val="00AE7DBE"/>
    <w:rsid w:val="00AE7EAB"/>
    <w:rsid w:val="00AF01AB"/>
    <w:rsid w:val="00AF0456"/>
    <w:rsid w:val="00AF06D6"/>
    <w:rsid w:val="00AF0860"/>
    <w:rsid w:val="00AF09B0"/>
    <w:rsid w:val="00AF0A92"/>
    <w:rsid w:val="00AF1220"/>
    <w:rsid w:val="00AF13A4"/>
    <w:rsid w:val="00AF1460"/>
    <w:rsid w:val="00AF1603"/>
    <w:rsid w:val="00AF17DC"/>
    <w:rsid w:val="00AF1936"/>
    <w:rsid w:val="00AF1B28"/>
    <w:rsid w:val="00AF1E1C"/>
    <w:rsid w:val="00AF27E9"/>
    <w:rsid w:val="00AF2806"/>
    <w:rsid w:val="00AF297C"/>
    <w:rsid w:val="00AF2A09"/>
    <w:rsid w:val="00AF31E4"/>
    <w:rsid w:val="00AF3377"/>
    <w:rsid w:val="00AF37A2"/>
    <w:rsid w:val="00AF4726"/>
    <w:rsid w:val="00AF4F28"/>
    <w:rsid w:val="00AF592D"/>
    <w:rsid w:val="00AF6460"/>
    <w:rsid w:val="00AF6580"/>
    <w:rsid w:val="00AF6B3C"/>
    <w:rsid w:val="00AF6E7D"/>
    <w:rsid w:val="00AF7491"/>
    <w:rsid w:val="00AF7A9B"/>
    <w:rsid w:val="00B003BA"/>
    <w:rsid w:val="00B003EE"/>
    <w:rsid w:val="00B0047D"/>
    <w:rsid w:val="00B006F2"/>
    <w:rsid w:val="00B006FB"/>
    <w:rsid w:val="00B00987"/>
    <w:rsid w:val="00B009AC"/>
    <w:rsid w:val="00B01076"/>
    <w:rsid w:val="00B0152B"/>
    <w:rsid w:val="00B01701"/>
    <w:rsid w:val="00B01B59"/>
    <w:rsid w:val="00B01F26"/>
    <w:rsid w:val="00B020E2"/>
    <w:rsid w:val="00B021B0"/>
    <w:rsid w:val="00B022A1"/>
    <w:rsid w:val="00B022B5"/>
    <w:rsid w:val="00B023D4"/>
    <w:rsid w:val="00B02586"/>
    <w:rsid w:val="00B02673"/>
    <w:rsid w:val="00B02889"/>
    <w:rsid w:val="00B02A76"/>
    <w:rsid w:val="00B02C7A"/>
    <w:rsid w:val="00B02DC5"/>
    <w:rsid w:val="00B0307D"/>
    <w:rsid w:val="00B0327C"/>
    <w:rsid w:val="00B03457"/>
    <w:rsid w:val="00B0345F"/>
    <w:rsid w:val="00B0378F"/>
    <w:rsid w:val="00B037E6"/>
    <w:rsid w:val="00B03857"/>
    <w:rsid w:val="00B03D4E"/>
    <w:rsid w:val="00B03E21"/>
    <w:rsid w:val="00B0484E"/>
    <w:rsid w:val="00B04A47"/>
    <w:rsid w:val="00B0535B"/>
    <w:rsid w:val="00B05397"/>
    <w:rsid w:val="00B05BAC"/>
    <w:rsid w:val="00B05DCB"/>
    <w:rsid w:val="00B060FF"/>
    <w:rsid w:val="00B06604"/>
    <w:rsid w:val="00B069FC"/>
    <w:rsid w:val="00B06DAB"/>
    <w:rsid w:val="00B06E05"/>
    <w:rsid w:val="00B06E49"/>
    <w:rsid w:val="00B06EA2"/>
    <w:rsid w:val="00B06F6F"/>
    <w:rsid w:val="00B070BC"/>
    <w:rsid w:val="00B07242"/>
    <w:rsid w:val="00B0735C"/>
    <w:rsid w:val="00B100BB"/>
    <w:rsid w:val="00B1026B"/>
    <w:rsid w:val="00B1036D"/>
    <w:rsid w:val="00B10506"/>
    <w:rsid w:val="00B1066B"/>
    <w:rsid w:val="00B10744"/>
    <w:rsid w:val="00B10B74"/>
    <w:rsid w:val="00B10D99"/>
    <w:rsid w:val="00B10ECE"/>
    <w:rsid w:val="00B1112E"/>
    <w:rsid w:val="00B11A91"/>
    <w:rsid w:val="00B11C0F"/>
    <w:rsid w:val="00B12092"/>
    <w:rsid w:val="00B120E3"/>
    <w:rsid w:val="00B125F9"/>
    <w:rsid w:val="00B12781"/>
    <w:rsid w:val="00B12AF7"/>
    <w:rsid w:val="00B12C59"/>
    <w:rsid w:val="00B12CE1"/>
    <w:rsid w:val="00B13B63"/>
    <w:rsid w:val="00B13C66"/>
    <w:rsid w:val="00B13FBB"/>
    <w:rsid w:val="00B14BE0"/>
    <w:rsid w:val="00B15664"/>
    <w:rsid w:val="00B1575C"/>
    <w:rsid w:val="00B157D1"/>
    <w:rsid w:val="00B15A61"/>
    <w:rsid w:val="00B15B68"/>
    <w:rsid w:val="00B1617B"/>
    <w:rsid w:val="00B161F8"/>
    <w:rsid w:val="00B1621E"/>
    <w:rsid w:val="00B168BF"/>
    <w:rsid w:val="00B1699A"/>
    <w:rsid w:val="00B169CB"/>
    <w:rsid w:val="00B16A1B"/>
    <w:rsid w:val="00B16C0C"/>
    <w:rsid w:val="00B16C72"/>
    <w:rsid w:val="00B170A0"/>
    <w:rsid w:val="00B17279"/>
    <w:rsid w:val="00B1752A"/>
    <w:rsid w:val="00B17654"/>
    <w:rsid w:val="00B1769D"/>
    <w:rsid w:val="00B17A5F"/>
    <w:rsid w:val="00B17B29"/>
    <w:rsid w:val="00B20992"/>
    <w:rsid w:val="00B20D69"/>
    <w:rsid w:val="00B20DF4"/>
    <w:rsid w:val="00B20E70"/>
    <w:rsid w:val="00B20F7A"/>
    <w:rsid w:val="00B210E9"/>
    <w:rsid w:val="00B21611"/>
    <w:rsid w:val="00B21678"/>
    <w:rsid w:val="00B21816"/>
    <w:rsid w:val="00B21AFA"/>
    <w:rsid w:val="00B224E6"/>
    <w:rsid w:val="00B226E6"/>
    <w:rsid w:val="00B22726"/>
    <w:rsid w:val="00B22BCF"/>
    <w:rsid w:val="00B22C07"/>
    <w:rsid w:val="00B22ECC"/>
    <w:rsid w:val="00B231CB"/>
    <w:rsid w:val="00B23BE2"/>
    <w:rsid w:val="00B23D7C"/>
    <w:rsid w:val="00B23E89"/>
    <w:rsid w:val="00B24211"/>
    <w:rsid w:val="00B2473C"/>
    <w:rsid w:val="00B2491C"/>
    <w:rsid w:val="00B24ADB"/>
    <w:rsid w:val="00B24BEB"/>
    <w:rsid w:val="00B24D05"/>
    <w:rsid w:val="00B24FEE"/>
    <w:rsid w:val="00B2522C"/>
    <w:rsid w:val="00B255FE"/>
    <w:rsid w:val="00B256AE"/>
    <w:rsid w:val="00B25C6A"/>
    <w:rsid w:val="00B262EC"/>
    <w:rsid w:val="00B2692B"/>
    <w:rsid w:val="00B26932"/>
    <w:rsid w:val="00B26C1F"/>
    <w:rsid w:val="00B26D21"/>
    <w:rsid w:val="00B270DB"/>
    <w:rsid w:val="00B273B0"/>
    <w:rsid w:val="00B277ED"/>
    <w:rsid w:val="00B2781D"/>
    <w:rsid w:val="00B2790E"/>
    <w:rsid w:val="00B27B1D"/>
    <w:rsid w:val="00B27B4E"/>
    <w:rsid w:val="00B27D5A"/>
    <w:rsid w:val="00B27F29"/>
    <w:rsid w:val="00B300E8"/>
    <w:rsid w:val="00B30192"/>
    <w:rsid w:val="00B30627"/>
    <w:rsid w:val="00B30A0D"/>
    <w:rsid w:val="00B30D43"/>
    <w:rsid w:val="00B30E80"/>
    <w:rsid w:val="00B30E94"/>
    <w:rsid w:val="00B31282"/>
    <w:rsid w:val="00B31443"/>
    <w:rsid w:val="00B314DE"/>
    <w:rsid w:val="00B3180B"/>
    <w:rsid w:val="00B319CC"/>
    <w:rsid w:val="00B31E9F"/>
    <w:rsid w:val="00B3286F"/>
    <w:rsid w:val="00B32994"/>
    <w:rsid w:val="00B32C68"/>
    <w:rsid w:val="00B32C9E"/>
    <w:rsid w:val="00B330B5"/>
    <w:rsid w:val="00B330DE"/>
    <w:rsid w:val="00B3344F"/>
    <w:rsid w:val="00B33F2C"/>
    <w:rsid w:val="00B343A7"/>
    <w:rsid w:val="00B34660"/>
    <w:rsid w:val="00B3473E"/>
    <w:rsid w:val="00B34810"/>
    <w:rsid w:val="00B3506F"/>
    <w:rsid w:val="00B35248"/>
    <w:rsid w:val="00B35566"/>
    <w:rsid w:val="00B355C2"/>
    <w:rsid w:val="00B35C3A"/>
    <w:rsid w:val="00B368C6"/>
    <w:rsid w:val="00B36D2C"/>
    <w:rsid w:val="00B37029"/>
    <w:rsid w:val="00B37114"/>
    <w:rsid w:val="00B3739C"/>
    <w:rsid w:val="00B379AF"/>
    <w:rsid w:val="00B37ADA"/>
    <w:rsid w:val="00B37EDB"/>
    <w:rsid w:val="00B37F6E"/>
    <w:rsid w:val="00B40461"/>
    <w:rsid w:val="00B404DF"/>
    <w:rsid w:val="00B4078C"/>
    <w:rsid w:val="00B407E0"/>
    <w:rsid w:val="00B40934"/>
    <w:rsid w:val="00B40BCD"/>
    <w:rsid w:val="00B40D40"/>
    <w:rsid w:val="00B40DBF"/>
    <w:rsid w:val="00B40E8D"/>
    <w:rsid w:val="00B40EE5"/>
    <w:rsid w:val="00B41968"/>
    <w:rsid w:val="00B4199A"/>
    <w:rsid w:val="00B41B85"/>
    <w:rsid w:val="00B41E88"/>
    <w:rsid w:val="00B42074"/>
    <w:rsid w:val="00B42099"/>
    <w:rsid w:val="00B420C5"/>
    <w:rsid w:val="00B42113"/>
    <w:rsid w:val="00B4239D"/>
    <w:rsid w:val="00B424A9"/>
    <w:rsid w:val="00B42946"/>
    <w:rsid w:val="00B42948"/>
    <w:rsid w:val="00B42B1F"/>
    <w:rsid w:val="00B42F25"/>
    <w:rsid w:val="00B430FC"/>
    <w:rsid w:val="00B43112"/>
    <w:rsid w:val="00B43191"/>
    <w:rsid w:val="00B438C7"/>
    <w:rsid w:val="00B4453B"/>
    <w:rsid w:val="00B447EA"/>
    <w:rsid w:val="00B44A97"/>
    <w:rsid w:val="00B44D1F"/>
    <w:rsid w:val="00B44ED9"/>
    <w:rsid w:val="00B44F7E"/>
    <w:rsid w:val="00B4513D"/>
    <w:rsid w:val="00B452EA"/>
    <w:rsid w:val="00B45355"/>
    <w:rsid w:val="00B453EC"/>
    <w:rsid w:val="00B4563B"/>
    <w:rsid w:val="00B45731"/>
    <w:rsid w:val="00B458D3"/>
    <w:rsid w:val="00B465F9"/>
    <w:rsid w:val="00B469B1"/>
    <w:rsid w:val="00B46DB1"/>
    <w:rsid w:val="00B47127"/>
    <w:rsid w:val="00B471EB"/>
    <w:rsid w:val="00B47318"/>
    <w:rsid w:val="00B473CC"/>
    <w:rsid w:val="00B473FC"/>
    <w:rsid w:val="00B47552"/>
    <w:rsid w:val="00B47803"/>
    <w:rsid w:val="00B47D36"/>
    <w:rsid w:val="00B50073"/>
    <w:rsid w:val="00B504E8"/>
    <w:rsid w:val="00B50969"/>
    <w:rsid w:val="00B50EB7"/>
    <w:rsid w:val="00B50F6B"/>
    <w:rsid w:val="00B50F99"/>
    <w:rsid w:val="00B51A0B"/>
    <w:rsid w:val="00B51E7E"/>
    <w:rsid w:val="00B51FDE"/>
    <w:rsid w:val="00B51FEC"/>
    <w:rsid w:val="00B526B1"/>
    <w:rsid w:val="00B527D4"/>
    <w:rsid w:val="00B52A75"/>
    <w:rsid w:val="00B52CAF"/>
    <w:rsid w:val="00B52D45"/>
    <w:rsid w:val="00B53608"/>
    <w:rsid w:val="00B53E49"/>
    <w:rsid w:val="00B53F09"/>
    <w:rsid w:val="00B5421E"/>
    <w:rsid w:val="00B54429"/>
    <w:rsid w:val="00B5481C"/>
    <w:rsid w:val="00B54865"/>
    <w:rsid w:val="00B549C0"/>
    <w:rsid w:val="00B54E26"/>
    <w:rsid w:val="00B54E4B"/>
    <w:rsid w:val="00B54F2C"/>
    <w:rsid w:val="00B54FB4"/>
    <w:rsid w:val="00B55172"/>
    <w:rsid w:val="00B556DF"/>
    <w:rsid w:val="00B5584D"/>
    <w:rsid w:val="00B558E9"/>
    <w:rsid w:val="00B55B16"/>
    <w:rsid w:val="00B55BDA"/>
    <w:rsid w:val="00B55C54"/>
    <w:rsid w:val="00B55CDB"/>
    <w:rsid w:val="00B55DF1"/>
    <w:rsid w:val="00B56087"/>
    <w:rsid w:val="00B56618"/>
    <w:rsid w:val="00B56B3C"/>
    <w:rsid w:val="00B5704F"/>
    <w:rsid w:val="00B57115"/>
    <w:rsid w:val="00B57252"/>
    <w:rsid w:val="00B575C1"/>
    <w:rsid w:val="00B579FC"/>
    <w:rsid w:val="00B57BDD"/>
    <w:rsid w:val="00B57CC5"/>
    <w:rsid w:val="00B57E8D"/>
    <w:rsid w:val="00B60021"/>
    <w:rsid w:val="00B602CC"/>
    <w:rsid w:val="00B6055E"/>
    <w:rsid w:val="00B606D2"/>
    <w:rsid w:val="00B60922"/>
    <w:rsid w:val="00B609C8"/>
    <w:rsid w:val="00B60C24"/>
    <w:rsid w:val="00B60C34"/>
    <w:rsid w:val="00B60D6C"/>
    <w:rsid w:val="00B61074"/>
    <w:rsid w:val="00B6197F"/>
    <w:rsid w:val="00B61B9A"/>
    <w:rsid w:val="00B61BB7"/>
    <w:rsid w:val="00B621F9"/>
    <w:rsid w:val="00B6243B"/>
    <w:rsid w:val="00B62442"/>
    <w:rsid w:val="00B62F25"/>
    <w:rsid w:val="00B62FAE"/>
    <w:rsid w:val="00B6332E"/>
    <w:rsid w:val="00B634EB"/>
    <w:rsid w:val="00B6363B"/>
    <w:rsid w:val="00B63823"/>
    <w:rsid w:val="00B63ABB"/>
    <w:rsid w:val="00B63B35"/>
    <w:rsid w:val="00B63DB2"/>
    <w:rsid w:val="00B63DCF"/>
    <w:rsid w:val="00B63F65"/>
    <w:rsid w:val="00B63FB2"/>
    <w:rsid w:val="00B64081"/>
    <w:rsid w:val="00B64256"/>
    <w:rsid w:val="00B6469F"/>
    <w:rsid w:val="00B6484A"/>
    <w:rsid w:val="00B64898"/>
    <w:rsid w:val="00B64966"/>
    <w:rsid w:val="00B649F8"/>
    <w:rsid w:val="00B64FC7"/>
    <w:rsid w:val="00B6501E"/>
    <w:rsid w:val="00B6524C"/>
    <w:rsid w:val="00B65250"/>
    <w:rsid w:val="00B6552E"/>
    <w:rsid w:val="00B6600A"/>
    <w:rsid w:val="00B661BF"/>
    <w:rsid w:val="00B66316"/>
    <w:rsid w:val="00B6632D"/>
    <w:rsid w:val="00B664B7"/>
    <w:rsid w:val="00B664F7"/>
    <w:rsid w:val="00B6656C"/>
    <w:rsid w:val="00B666FD"/>
    <w:rsid w:val="00B66A47"/>
    <w:rsid w:val="00B67480"/>
    <w:rsid w:val="00B67645"/>
    <w:rsid w:val="00B6794C"/>
    <w:rsid w:val="00B67C5F"/>
    <w:rsid w:val="00B70045"/>
    <w:rsid w:val="00B702AC"/>
    <w:rsid w:val="00B7047C"/>
    <w:rsid w:val="00B70646"/>
    <w:rsid w:val="00B70754"/>
    <w:rsid w:val="00B7088C"/>
    <w:rsid w:val="00B71146"/>
    <w:rsid w:val="00B71229"/>
    <w:rsid w:val="00B712F5"/>
    <w:rsid w:val="00B713A0"/>
    <w:rsid w:val="00B71497"/>
    <w:rsid w:val="00B715EB"/>
    <w:rsid w:val="00B71612"/>
    <w:rsid w:val="00B716C3"/>
    <w:rsid w:val="00B717FA"/>
    <w:rsid w:val="00B71A8F"/>
    <w:rsid w:val="00B71C0D"/>
    <w:rsid w:val="00B71F18"/>
    <w:rsid w:val="00B722F5"/>
    <w:rsid w:val="00B722F6"/>
    <w:rsid w:val="00B72365"/>
    <w:rsid w:val="00B72C93"/>
    <w:rsid w:val="00B72E63"/>
    <w:rsid w:val="00B72F36"/>
    <w:rsid w:val="00B72F8B"/>
    <w:rsid w:val="00B72FC1"/>
    <w:rsid w:val="00B731F0"/>
    <w:rsid w:val="00B736C3"/>
    <w:rsid w:val="00B738F1"/>
    <w:rsid w:val="00B73A44"/>
    <w:rsid w:val="00B73B7C"/>
    <w:rsid w:val="00B73BA2"/>
    <w:rsid w:val="00B73E1B"/>
    <w:rsid w:val="00B73E29"/>
    <w:rsid w:val="00B7407D"/>
    <w:rsid w:val="00B740CB"/>
    <w:rsid w:val="00B74130"/>
    <w:rsid w:val="00B74262"/>
    <w:rsid w:val="00B74709"/>
    <w:rsid w:val="00B74EBB"/>
    <w:rsid w:val="00B74FAB"/>
    <w:rsid w:val="00B75287"/>
    <w:rsid w:val="00B75459"/>
    <w:rsid w:val="00B75498"/>
    <w:rsid w:val="00B7563E"/>
    <w:rsid w:val="00B75E93"/>
    <w:rsid w:val="00B76821"/>
    <w:rsid w:val="00B76B1B"/>
    <w:rsid w:val="00B76DD4"/>
    <w:rsid w:val="00B77146"/>
    <w:rsid w:val="00B7714D"/>
    <w:rsid w:val="00B771A7"/>
    <w:rsid w:val="00B774FB"/>
    <w:rsid w:val="00B777CC"/>
    <w:rsid w:val="00B779CC"/>
    <w:rsid w:val="00B77C9F"/>
    <w:rsid w:val="00B77CE4"/>
    <w:rsid w:val="00B77EFA"/>
    <w:rsid w:val="00B80152"/>
    <w:rsid w:val="00B801E6"/>
    <w:rsid w:val="00B802EF"/>
    <w:rsid w:val="00B806FB"/>
    <w:rsid w:val="00B8079B"/>
    <w:rsid w:val="00B80B9C"/>
    <w:rsid w:val="00B80EC2"/>
    <w:rsid w:val="00B810B9"/>
    <w:rsid w:val="00B811FD"/>
    <w:rsid w:val="00B812B4"/>
    <w:rsid w:val="00B81498"/>
    <w:rsid w:val="00B8155A"/>
    <w:rsid w:val="00B8155B"/>
    <w:rsid w:val="00B81757"/>
    <w:rsid w:val="00B8189C"/>
    <w:rsid w:val="00B81955"/>
    <w:rsid w:val="00B81B63"/>
    <w:rsid w:val="00B81C57"/>
    <w:rsid w:val="00B81D24"/>
    <w:rsid w:val="00B81D65"/>
    <w:rsid w:val="00B8213E"/>
    <w:rsid w:val="00B825DF"/>
    <w:rsid w:val="00B82BD6"/>
    <w:rsid w:val="00B82C48"/>
    <w:rsid w:val="00B82F13"/>
    <w:rsid w:val="00B83076"/>
    <w:rsid w:val="00B83248"/>
    <w:rsid w:val="00B8397A"/>
    <w:rsid w:val="00B83A3A"/>
    <w:rsid w:val="00B83B59"/>
    <w:rsid w:val="00B83E11"/>
    <w:rsid w:val="00B83E9A"/>
    <w:rsid w:val="00B83F1D"/>
    <w:rsid w:val="00B8419A"/>
    <w:rsid w:val="00B847CF"/>
    <w:rsid w:val="00B848A6"/>
    <w:rsid w:val="00B84A3B"/>
    <w:rsid w:val="00B84CA8"/>
    <w:rsid w:val="00B85247"/>
    <w:rsid w:val="00B8544E"/>
    <w:rsid w:val="00B8556A"/>
    <w:rsid w:val="00B85816"/>
    <w:rsid w:val="00B85B1B"/>
    <w:rsid w:val="00B85E26"/>
    <w:rsid w:val="00B85FDE"/>
    <w:rsid w:val="00B86517"/>
    <w:rsid w:val="00B8674C"/>
    <w:rsid w:val="00B8686C"/>
    <w:rsid w:val="00B86A2F"/>
    <w:rsid w:val="00B86B50"/>
    <w:rsid w:val="00B86DB1"/>
    <w:rsid w:val="00B8703B"/>
    <w:rsid w:val="00B87373"/>
    <w:rsid w:val="00B875B7"/>
    <w:rsid w:val="00B87867"/>
    <w:rsid w:val="00B87952"/>
    <w:rsid w:val="00B87972"/>
    <w:rsid w:val="00B87C44"/>
    <w:rsid w:val="00B87D34"/>
    <w:rsid w:val="00B87F53"/>
    <w:rsid w:val="00B90273"/>
    <w:rsid w:val="00B904E8"/>
    <w:rsid w:val="00B90E6F"/>
    <w:rsid w:val="00B90F8C"/>
    <w:rsid w:val="00B91365"/>
    <w:rsid w:val="00B9151E"/>
    <w:rsid w:val="00B91559"/>
    <w:rsid w:val="00B916C9"/>
    <w:rsid w:val="00B9180D"/>
    <w:rsid w:val="00B91D1D"/>
    <w:rsid w:val="00B91E45"/>
    <w:rsid w:val="00B92139"/>
    <w:rsid w:val="00B92326"/>
    <w:rsid w:val="00B927DF"/>
    <w:rsid w:val="00B92B6D"/>
    <w:rsid w:val="00B92E11"/>
    <w:rsid w:val="00B930F1"/>
    <w:rsid w:val="00B9324D"/>
    <w:rsid w:val="00B936E0"/>
    <w:rsid w:val="00B93D43"/>
    <w:rsid w:val="00B94276"/>
    <w:rsid w:val="00B94968"/>
    <w:rsid w:val="00B951E0"/>
    <w:rsid w:val="00B95227"/>
    <w:rsid w:val="00B95472"/>
    <w:rsid w:val="00B954D3"/>
    <w:rsid w:val="00B95E59"/>
    <w:rsid w:val="00B96023"/>
    <w:rsid w:val="00B96080"/>
    <w:rsid w:val="00B96145"/>
    <w:rsid w:val="00B96228"/>
    <w:rsid w:val="00B96299"/>
    <w:rsid w:val="00B964FE"/>
    <w:rsid w:val="00B965E6"/>
    <w:rsid w:val="00B965EF"/>
    <w:rsid w:val="00B96771"/>
    <w:rsid w:val="00B968D5"/>
    <w:rsid w:val="00B96E26"/>
    <w:rsid w:val="00B96FDD"/>
    <w:rsid w:val="00B97139"/>
    <w:rsid w:val="00B9719A"/>
    <w:rsid w:val="00B9731F"/>
    <w:rsid w:val="00B977B1"/>
    <w:rsid w:val="00B97938"/>
    <w:rsid w:val="00B979E4"/>
    <w:rsid w:val="00B97A0B"/>
    <w:rsid w:val="00B97B7B"/>
    <w:rsid w:val="00B97C96"/>
    <w:rsid w:val="00B97DFC"/>
    <w:rsid w:val="00B97E6F"/>
    <w:rsid w:val="00BA0AA2"/>
    <w:rsid w:val="00BA0CD1"/>
    <w:rsid w:val="00BA0F2D"/>
    <w:rsid w:val="00BA0FB3"/>
    <w:rsid w:val="00BA1680"/>
    <w:rsid w:val="00BA1A34"/>
    <w:rsid w:val="00BA1A61"/>
    <w:rsid w:val="00BA1BBF"/>
    <w:rsid w:val="00BA1FBD"/>
    <w:rsid w:val="00BA2117"/>
    <w:rsid w:val="00BA23BE"/>
    <w:rsid w:val="00BA2614"/>
    <w:rsid w:val="00BA29C8"/>
    <w:rsid w:val="00BA2DAE"/>
    <w:rsid w:val="00BA3030"/>
    <w:rsid w:val="00BA43B1"/>
    <w:rsid w:val="00BA459C"/>
    <w:rsid w:val="00BA4701"/>
    <w:rsid w:val="00BA4791"/>
    <w:rsid w:val="00BA4A11"/>
    <w:rsid w:val="00BA4E86"/>
    <w:rsid w:val="00BA4EEE"/>
    <w:rsid w:val="00BA5214"/>
    <w:rsid w:val="00BA55AE"/>
    <w:rsid w:val="00BA564E"/>
    <w:rsid w:val="00BA58E3"/>
    <w:rsid w:val="00BA590D"/>
    <w:rsid w:val="00BA5E59"/>
    <w:rsid w:val="00BA5E8A"/>
    <w:rsid w:val="00BA5F9B"/>
    <w:rsid w:val="00BA6532"/>
    <w:rsid w:val="00BA65AB"/>
    <w:rsid w:val="00BA6636"/>
    <w:rsid w:val="00BA66AA"/>
    <w:rsid w:val="00BA66DF"/>
    <w:rsid w:val="00BA687A"/>
    <w:rsid w:val="00BA6D26"/>
    <w:rsid w:val="00BA74A8"/>
    <w:rsid w:val="00BA74FF"/>
    <w:rsid w:val="00BA770D"/>
    <w:rsid w:val="00BA77B7"/>
    <w:rsid w:val="00BA7A4C"/>
    <w:rsid w:val="00BA7C1B"/>
    <w:rsid w:val="00BA7EF3"/>
    <w:rsid w:val="00BB0437"/>
    <w:rsid w:val="00BB0515"/>
    <w:rsid w:val="00BB060B"/>
    <w:rsid w:val="00BB062A"/>
    <w:rsid w:val="00BB06DA"/>
    <w:rsid w:val="00BB0716"/>
    <w:rsid w:val="00BB0D94"/>
    <w:rsid w:val="00BB0DB3"/>
    <w:rsid w:val="00BB0EAF"/>
    <w:rsid w:val="00BB0EFD"/>
    <w:rsid w:val="00BB0F83"/>
    <w:rsid w:val="00BB184E"/>
    <w:rsid w:val="00BB1F10"/>
    <w:rsid w:val="00BB22F9"/>
    <w:rsid w:val="00BB270C"/>
    <w:rsid w:val="00BB2B5F"/>
    <w:rsid w:val="00BB2BFF"/>
    <w:rsid w:val="00BB2DB4"/>
    <w:rsid w:val="00BB2E5E"/>
    <w:rsid w:val="00BB2EA3"/>
    <w:rsid w:val="00BB3619"/>
    <w:rsid w:val="00BB3B7F"/>
    <w:rsid w:val="00BB3DA9"/>
    <w:rsid w:val="00BB413D"/>
    <w:rsid w:val="00BB4C63"/>
    <w:rsid w:val="00BB4E30"/>
    <w:rsid w:val="00BB5850"/>
    <w:rsid w:val="00BB5EDF"/>
    <w:rsid w:val="00BB60E3"/>
    <w:rsid w:val="00BB6BD0"/>
    <w:rsid w:val="00BB7137"/>
    <w:rsid w:val="00BB751F"/>
    <w:rsid w:val="00BB7CB1"/>
    <w:rsid w:val="00BC090A"/>
    <w:rsid w:val="00BC0C05"/>
    <w:rsid w:val="00BC0C99"/>
    <w:rsid w:val="00BC0E58"/>
    <w:rsid w:val="00BC0F35"/>
    <w:rsid w:val="00BC0F79"/>
    <w:rsid w:val="00BC0FA2"/>
    <w:rsid w:val="00BC1295"/>
    <w:rsid w:val="00BC13E6"/>
    <w:rsid w:val="00BC1574"/>
    <w:rsid w:val="00BC1926"/>
    <w:rsid w:val="00BC19C9"/>
    <w:rsid w:val="00BC1A0E"/>
    <w:rsid w:val="00BC1A34"/>
    <w:rsid w:val="00BC1B73"/>
    <w:rsid w:val="00BC20E6"/>
    <w:rsid w:val="00BC21F0"/>
    <w:rsid w:val="00BC2317"/>
    <w:rsid w:val="00BC2381"/>
    <w:rsid w:val="00BC2469"/>
    <w:rsid w:val="00BC2668"/>
    <w:rsid w:val="00BC2C23"/>
    <w:rsid w:val="00BC312F"/>
    <w:rsid w:val="00BC3286"/>
    <w:rsid w:val="00BC332E"/>
    <w:rsid w:val="00BC35AF"/>
    <w:rsid w:val="00BC36CD"/>
    <w:rsid w:val="00BC3749"/>
    <w:rsid w:val="00BC389A"/>
    <w:rsid w:val="00BC3D61"/>
    <w:rsid w:val="00BC3DDE"/>
    <w:rsid w:val="00BC3EBD"/>
    <w:rsid w:val="00BC3EF4"/>
    <w:rsid w:val="00BC417A"/>
    <w:rsid w:val="00BC421E"/>
    <w:rsid w:val="00BC469D"/>
    <w:rsid w:val="00BC4956"/>
    <w:rsid w:val="00BC4AF9"/>
    <w:rsid w:val="00BC4B51"/>
    <w:rsid w:val="00BC4B55"/>
    <w:rsid w:val="00BC547A"/>
    <w:rsid w:val="00BC5D99"/>
    <w:rsid w:val="00BC60B1"/>
    <w:rsid w:val="00BC63C6"/>
    <w:rsid w:val="00BC697A"/>
    <w:rsid w:val="00BC6C36"/>
    <w:rsid w:val="00BC6E54"/>
    <w:rsid w:val="00BC7592"/>
    <w:rsid w:val="00BC76DE"/>
    <w:rsid w:val="00BC794F"/>
    <w:rsid w:val="00BC7FD0"/>
    <w:rsid w:val="00BD00C4"/>
    <w:rsid w:val="00BD02E9"/>
    <w:rsid w:val="00BD076F"/>
    <w:rsid w:val="00BD08EF"/>
    <w:rsid w:val="00BD09CE"/>
    <w:rsid w:val="00BD0A67"/>
    <w:rsid w:val="00BD0BE1"/>
    <w:rsid w:val="00BD0C33"/>
    <w:rsid w:val="00BD0CBC"/>
    <w:rsid w:val="00BD0DC8"/>
    <w:rsid w:val="00BD139C"/>
    <w:rsid w:val="00BD1777"/>
    <w:rsid w:val="00BD17EE"/>
    <w:rsid w:val="00BD196F"/>
    <w:rsid w:val="00BD1C16"/>
    <w:rsid w:val="00BD1D7D"/>
    <w:rsid w:val="00BD1DEA"/>
    <w:rsid w:val="00BD21AA"/>
    <w:rsid w:val="00BD23E2"/>
    <w:rsid w:val="00BD252C"/>
    <w:rsid w:val="00BD2B96"/>
    <w:rsid w:val="00BD2BD0"/>
    <w:rsid w:val="00BD2E5C"/>
    <w:rsid w:val="00BD3992"/>
    <w:rsid w:val="00BD3F65"/>
    <w:rsid w:val="00BD40C4"/>
    <w:rsid w:val="00BD4281"/>
    <w:rsid w:val="00BD42A3"/>
    <w:rsid w:val="00BD457C"/>
    <w:rsid w:val="00BD45DF"/>
    <w:rsid w:val="00BD4601"/>
    <w:rsid w:val="00BD4851"/>
    <w:rsid w:val="00BD4CA5"/>
    <w:rsid w:val="00BD50D1"/>
    <w:rsid w:val="00BD5101"/>
    <w:rsid w:val="00BD520B"/>
    <w:rsid w:val="00BD52C2"/>
    <w:rsid w:val="00BD52F4"/>
    <w:rsid w:val="00BD5810"/>
    <w:rsid w:val="00BD5BBE"/>
    <w:rsid w:val="00BD5FD9"/>
    <w:rsid w:val="00BD60ED"/>
    <w:rsid w:val="00BD61A5"/>
    <w:rsid w:val="00BD64F1"/>
    <w:rsid w:val="00BD693C"/>
    <w:rsid w:val="00BD695C"/>
    <w:rsid w:val="00BD6D0E"/>
    <w:rsid w:val="00BD6F4F"/>
    <w:rsid w:val="00BD72B2"/>
    <w:rsid w:val="00BD7682"/>
    <w:rsid w:val="00BE02DD"/>
    <w:rsid w:val="00BE0B6F"/>
    <w:rsid w:val="00BE0CB3"/>
    <w:rsid w:val="00BE0F0D"/>
    <w:rsid w:val="00BE0F23"/>
    <w:rsid w:val="00BE1416"/>
    <w:rsid w:val="00BE1890"/>
    <w:rsid w:val="00BE1988"/>
    <w:rsid w:val="00BE1DAD"/>
    <w:rsid w:val="00BE1E20"/>
    <w:rsid w:val="00BE1EA5"/>
    <w:rsid w:val="00BE2254"/>
    <w:rsid w:val="00BE282A"/>
    <w:rsid w:val="00BE2E3B"/>
    <w:rsid w:val="00BE2EA6"/>
    <w:rsid w:val="00BE2F0E"/>
    <w:rsid w:val="00BE2F58"/>
    <w:rsid w:val="00BE374B"/>
    <w:rsid w:val="00BE3E4D"/>
    <w:rsid w:val="00BE3F8E"/>
    <w:rsid w:val="00BE3F95"/>
    <w:rsid w:val="00BE4048"/>
    <w:rsid w:val="00BE4720"/>
    <w:rsid w:val="00BE4D84"/>
    <w:rsid w:val="00BE5198"/>
    <w:rsid w:val="00BE5282"/>
    <w:rsid w:val="00BE56B0"/>
    <w:rsid w:val="00BE5C03"/>
    <w:rsid w:val="00BE5C27"/>
    <w:rsid w:val="00BE60CD"/>
    <w:rsid w:val="00BE61F0"/>
    <w:rsid w:val="00BE65D7"/>
    <w:rsid w:val="00BE6A21"/>
    <w:rsid w:val="00BE6BFB"/>
    <w:rsid w:val="00BE6E8C"/>
    <w:rsid w:val="00BE70E9"/>
    <w:rsid w:val="00BE72B5"/>
    <w:rsid w:val="00BE72C5"/>
    <w:rsid w:val="00BE74A1"/>
    <w:rsid w:val="00BE7563"/>
    <w:rsid w:val="00BE7706"/>
    <w:rsid w:val="00BE7931"/>
    <w:rsid w:val="00BE7AE0"/>
    <w:rsid w:val="00BE7C5F"/>
    <w:rsid w:val="00BE7CDB"/>
    <w:rsid w:val="00BE7F0F"/>
    <w:rsid w:val="00BE7FAA"/>
    <w:rsid w:val="00BF00B7"/>
    <w:rsid w:val="00BF05D8"/>
    <w:rsid w:val="00BF05ED"/>
    <w:rsid w:val="00BF0712"/>
    <w:rsid w:val="00BF0A96"/>
    <w:rsid w:val="00BF0B72"/>
    <w:rsid w:val="00BF0C8F"/>
    <w:rsid w:val="00BF1078"/>
    <w:rsid w:val="00BF137E"/>
    <w:rsid w:val="00BF15AD"/>
    <w:rsid w:val="00BF188D"/>
    <w:rsid w:val="00BF1C7D"/>
    <w:rsid w:val="00BF1F01"/>
    <w:rsid w:val="00BF2286"/>
    <w:rsid w:val="00BF2FFD"/>
    <w:rsid w:val="00BF35D3"/>
    <w:rsid w:val="00BF36A6"/>
    <w:rsid w:val="00BF3732"/>
    <w:rsid w:val="00BF3BE3"/>
    <w:rsid w:val="00BF4211"/>
    <w:rsid w:val="00BF4A48"/>
    <w:rsid w:val="00BF4C6E"/>
    <w:rsid w:val="00BF4DA4"/>
    <w:rsid w:val="00BF4DDD"/>
    <w:rsid w:val="00BF4F72"/>
    <w:rsid w:val="00BF534C"/>
    <w:rsid w:val="00BF5489"/>
    <w:rsid w:val="00BF5524"/>
    <w:rsid w:val="00BF55DC"/>
    <w:rsid w:val="00BF5870"/>
    <w:rsid w:val="00BF5AA7"/>
    <w:rsid w:val="00BF5B66"/>
    <w:rsid w:val="00BF5F8A"/>
    <w:rsid w:val="00BF5FF2"/>
    <w:rsid w:val="00BF6AE3"/>
    <w:rsid w:val="00BF707D"/>
    <w:rsid w:val="00BF78C0"/>
    <w:rsid w:val="00BF7A28"/>
    <w:rsid w:val="00C00000"/>
    <w:rsid w:val="00C001B4"/>
    <w:rsid w:val="00C003DF"/>
    <w:rsid w:val="00C003F2"/>
    <w:rsid w:val="00C004A0"/>
    <w:rsid w:val="00C0093C"/>
    <w:rsid w:val="00C00B14"/>
    <w:rsid w:val="00C00B6D"/>
    <w:rsid w:val="00C00F18"/>
    <w:rsid w:val="00C0101E"/>
    <w:rsid w:val="00C0144F"/>
    <w:rsid w:val="00C0153F"/>
    <w:rsid w:val="00C01D51"/>
    <w:rsid w:val="00C01F2D"/>
    <w:rsid w:val="00C028CD"/>
    <w:rsid w:val="00C0293D"/>
    <w:rsid w:val="00C02D95"/>
    <w:rsid w:val="00C03284"/>
    <w:rsid w:val="00C03472"/>
    <w:rsid w:val="00C03501"/>
    <w:rsid w:val="00C03667"/>
    <w:rsid w:val="00C03CA5"/>
    <w:rsid w:val="00C042BB"/>
    <w:rsid w:val="00C04463"/>
    <w:rsid w:val="00C046EC"/>
    <w:rsid w:val="00C0486A"/>
    <w:rsid w:val="00C04960"/>
    <w:rsid w:val="00C04B74"/>
    <w:rsid w:val="00C04E43"/>
    <w:rsid w:val="00C05291"/>
    <w:rsid w:val="00C061B2"/>
    <w:rsid w:val="00C06334"/>
    <w:rsid w:val="00C0698C"/>
    <w:rsid w:val="00C06B41"/>
    <w:rsid w:val="00C07029"/>
    <w:rsid w:val="00C070B6"/>
    <w:rsid w:val="00C07563"/>
    <w:rsid w:val="00C07574"/>
    <w:rsid w:val="00C0783E"/>
    <w:rsid w:val="00C07918"/>
    <w:rsid w:val="00C07BB1"/>
    <w:rsid w:val="00C07D6D"/>
    <w:rsid w:val="00C10268"/>
    <w:rsid w:val="00C106EF"/>
    <w:rsid w:val="00C1094E"/>
    <w:rsid w:val="00C10B7A"/>
    <w:rsid w:val="00C10BDE"/>
    <w:rsid w:val="00C10D02"/>
    <w:rsid w:val="00C112FA"/>
    <w:rsid w:val="00C114F9"/>
    <w:rsid w:val="00C11D5F"/>
    <w:rsid w:val="00C11E66"/>
    <w:rsid w:val="00C11F0B"/>
    <w:rsid w:val="00C11F8B"/>
    <w:rsid w:val="00C1258B"/>
    <w:rsid w:val="00C125B3"/>
    <w:rsid w:val="00C127DC"/>
    <w:rsid w:val="00C1295C"/>
    <w:rsid w:val="00C129C7"/>
    <w:rsid w:val="00C12B0A"/>
    <w:rsid w:val="00C12E61"/>
    <w:rsid w:val="00C12E89"/>
    <w:rsid w:val="00C131AC"/>
    <w:rsid w:val="00C13326"/>
    <w:rsid w:val="00C1337E"/>
    <w:rsid w:val="00C133AD"/>
    <w:rsid w:val="00C13432"/>
    <w:rsid w:val="00C13A5D"/>
    <w:rsid w:val="00C13C3D"/>
    <w:rsid w:val="00C13F7A"/>
    <w:rsid w:val="00C1415A"/>
    <w:rsid w:val="00C14317"/>
    <w:rsid w:val="00C143CA"/>
    <w:rsid w:val="00C14900"/>
    <w:rsid w:val="00C14D0C"/>
    <w:rsid w:val="00C14DB3"/>
    <w:rsid w:val="00C1511B"/>
    <w:rsid w:val="00C151FD"/>
    <w:rsid w:val="00C154CA"/>
    <w:rsid w:val="00C156A9"/>
    <w:rsid w:val="00C158EC"/>
    <w:rsid w:val="00C15A93"/>
    <w:rsid w:val="00C15C24"/>
    <w:rsid w:val="00C15F6F"/>
    <w:rsid w:val="00C16575"/>
    <w:rsid w:val="00C166D3"/>
    <w:rsid w:val="00C16F28"/>
    <w:rsid w:val="00C1731B"/>
    <w:rsid w:val="00C17424"/>
    <w:rsid w:val="00C175F0"/>
    <w:rsid w:val="00C179E4"/>
    <w:rsid w:val="00C2094F"/>
    <w:rsid w:val="00C20A9C"/>
    <w:rsid w:val="00C20D7A"/>
    <w:rsid w:val="00C2102C"/>
    <w:rsid w:val="00C217A2"/>
    <w:rsid w:val="00C219A6"/>
    <w:rsid w:val="00C21A69"/>
    <w:rsid w:val="00C21C7D"/>
    <w:rsid w:val="00C21CFA"/>
    <w:rsid w:val="00C21D1F"/>
    <w:rsid w:val="00C21D34"/>
    <w:rsid w:val="00C22089"/>
    <w:rsid w:val="00C2219C"/>
    <w:rsid w:val="00C22363"/>
    <w:rsid w:val="00C22480"/>
    <w:rsid w:val="00C22733"/>
    <w:rsid w:val="00C2288B"/>
    <w:rsid w:val="00C22EC2"/>
    <w:rsid w:val="00C23516"/>
    <w:rsid w:val="00C23598"/>
    <w:rsid w:val="00C23609"/>
    <w:rsid w:val="00C23637"/>
    <w:rsid w:val="00C23775"/>
    <w:rsid w:val="00C2380F"/>
    <w:rsid w:val="00C23A95"/>
    <w:rsid w:val="00C23A99"/>
    <w:rsid w:val="00C23BBF"/>
    <w:rsid w:val="00C23F23"/>
    <w:rsid w:val="00C2419F"/>
    <w:rsid w:val="00C2421F"/>
    <w:rsid w:val="00C24422"/>
    <w:rsid w:val="00C24693"/>
    <w:rsid w:val="00C24A88"/>
    <w:rsid w:val="00C24F6E"/>
    <w:rsid w:val="00C253B4"/>
    <w:rsid w:val="00C2547A"/>
    <w:rsid w:val="00C261AF"/>
    <w:rsid w:val="00C26341"/>
    <w:rsid w:val="00C264E2"/>
    <w:rsid w:val="00C26694"/>
    <w:rsid w:val="00C26966"/>
    <w:rsid w:val="00C269A4"/>
    <w:rsid w:val="00C269B6"/>
    <w:rsid w:val="00C26CE5"/>
    <w:rsid w:val="00C26FBD"/>
    <w:rsid w:val="00C26FE6"/>
    <w:rsid w:val="00C276DD"/>
    <w:rsid w:val="00C2770B"/>
    <w:rsid w:val="00C278D6"/>
    <w:rsid w:val="00C27AC5"/>
    <w:rsid w:val="00C27E35"/>
    <w:rsid w:val="00C304BE"/>
    <w:rsid w:val="00C30740"/>
    <w:rsid w:val="00C30931"/>
    <w:rsid w:val="00C30B20"/>
    <w:rsid w:val="00C3102C"/>
    <w:rsid w:val="00C31165"/>
    <w:rsid w:val="00C314CF"/>
    <w:rsid w:val="00C3151A"/>
    <w:rsid w:val="00C315A9"/>
    <w:rsid w:val="00C319D3"/>
    <w:rsid w:val="00C31B13"/>
    <w:rsid w:val="00C31BC6"/>
    <w:rsid w:val="00C31CDB"/>
    <w:rsid w:val="00C32485"/>
    <w:rsid w:val="00C32504"/>
    <w:rsid w:val="00C32631"/>
    <w:rsid w:val="00C329BF"/>
    <w:rsid w:val="00C329F5"/>
    <w:rsid w:val="00C32B8C"/>
    <w:rsid w:val="00C32E5E"/>
    <w:rsid w:val="00C330AF"/>
    <w:rsid w:val="00C330C4"/>
    <w:rsid w:val="00C33578"/>
    <w:rsid w:val="00C3360C"/>
    <w:rsid w:val="00C33DF2"/>
    <w:rsid w:val="00C33ECC"/>
    <w:rsid w:val="00C33ED6"/>
    <w:rsid w:val="00C343A3"/>
    <w:rsid w:val="00C34581"/>
    <w:rsid w:val="00C347F4"/>
    <w:rsid w:val="00C350CC"/>
    <w:rsid w:val="00C351E7"/>
    <w:rsid w:val="00C3540D"/>
    <w:rsid w:val="00C35D2D"/>
    <w:rsid w:val="00C35FF0"/>
    <w:rsid w:val="00C36045"/>
    <w:rsid w:val="00C360A9"/>
    <w:rsid w:val="00C3673D"/>
    <w:rsid w:val="00C3681A"/>
    <w:rsid w:val="00C369DE"/>
    <w:rsid w:val="00C36A2C"/>
    <w:rsid w:val="00C36CBF"/>
    <w:rsid w:val="00C37120"/>
    <w:rsid w:val="00C37322"/>
    <w:rsid w:val="00C373A0"/>
    <w:rsid w:val="00C376A8"/>
    <w:rsid w:val="00C37830"/>
    <w:rsid w:val="00C379DF"/>
    <w:rsid w:val="00C37ACB"/>
    <w:rsid w:val="00C37D4B"/>
    <w:rsid w:val="00C40102"/>
    <w:rsid w:val="00C402D1"/>
    <w:rsid w:val="00C40327"/>
    <w:rsid w:val="00C4048A"/>
    <w:rsid w:val="00C405E5"/>
    <w:rsid w:val="00C40684"/>
    <w:rsid w:val="00C41094"/>
    <w:rsid w:val="00C411CA"/>
    <w:rsid w:val="00C4134B"/>
    <w:rsid w:val="00C41593"/>
    <w:rsid w:val="00C4172C"/>
    <w:rsid w:val="00C418AE"/>
    <w:rsid w:val="00C41900"/>
    <w:rsid w:val="00C41970"/>
    <w:rsid w:val="00C41FB6"/>
    <w:rsid w:val="00C4214A"/>
    <w:rsid w:val="00C4228F"/>
    <w:rsid w:val="00C42509"/>
    <w:rsid w:val="00C42BD0"/>
    <w:rsid w:val="00C42F3B"/>
    <w:rsid w:val="00C4317A"/>
    <w:rsid w:val="00C431A3"/>
    <w:rsid w:val="00C434C0"/>
    <w:rsid w:val="00C43515"/>
    <w:rsid w:val="00C439DA"/>
    <w:rsid w:val="00C43F33"/>
    <w:rsid w:val="00C44405"/>
    <w:rsid w:val="00C44462"/>
    <w:rsid w:val="00C446BF"/>
    <w:rsid w:val="00C449A0"/>
    <w:rsid w:val="00C449A1"/>
    <w:rsid w:val="00C44C14"/>
    <w:rsid w:val="00C44DE2"/>
    <w:rsid w:val="00C4510A"/>
    <w:rsid w:val="00C4513C"/>
    <w:rsid w:val="00C452AF"/>
    <w:rsid w:val="00C45503"/>
    <w:rsid w:val="00C45721"/>
    <w:rsid w:val="00C457B3"/>
    <w:rsid w:val="00C459D2"/>
    <w:rsid w:val="00C45A7E"/>
    <w:rsid w:val="00C45BCF"/>
    <w:rsid w:val="00C46164"/>
    <w:rsid w:val="00C46665"/>
    <w:rsid w:val="00C468AD"/>
    <w:rsid w:val="00C46BB8"/>
    <w:rsid w:val="00C473CB"/>
    <w:rsid w:val="00C47A00"/>
    <w:rsid w:val="00C47E16"/>
    <w:rsid w:val="00C47E4B"/>
    <w:rsid w:val="00C47E6A"/>
    <w:rsid w:val="00C5079A"/>
    <w:rsid w:val="00C50851"/>
    <w:rsid w:val="00C50CC9"/>
    <w:rsid w:val="00C5112B"/>
    <w:rsid w:val="00C5131D"/>
    <w:rsid w:val="00C518E1"/>
    <w:rsid w:val="00C51ADD"/>
    <w:rsid w:val="00C51BB6"/>
    <w:rsid w:val="00C51C9B"/>
    <w:rsid w:val="00C51DE8"/>
    <w:rsid w:val="00C522D4"/>
    <w:rsid w:val="00C5268B"/>
    <w:rsid w:val="00C526D0"/>
    <w:rsid w:val="00C528AC"/>
    <w:rsid w:val="00C52B92"/>
    <w:rsid w:val="00C52C52"/>
    <w:rsid w:val="00C530F0"/>
    <w:rsid w:val="00C5344C"/>
    <w:rsid w:val="00C537AD"/>
    <w:rsid w:val="00C538FD"/>
    <w:rsid w:val="00C53904"/>
    <w:rsid w:val="00C53DB5"/>
    <w:rsid w:val="00C540FE"/>
    <w:rsid w:val="00C54209"/>
    <w:rsid w:val="00C54227"/>
    <w:rsid w:val="00C5460F"/>
    <w:rsid w:val="00C5471B"/>
    <w:rsid w:val="00C547D4"/>
    <w:rsid w:val="00C54E5C"/>
    <w:rsid w:val="00C5500E"/>
    <w:rsid w:val="00C5507E"/>
    <w:rsid w:val="00C550DE"/>
    <w:rsid w:val="00C55E66"/>
    <w:rsid w:val="00C55E8C"/>
    <w:rsid w:val="00C56150"/>
    <w:rsid w:val="00C56289"/>
    <w:rsid w:val="00C562DA"/>
    <w:rsid w:val="00C5665D"/>
    <w:rsid w:val="00C566A9"/>
    <w:rsid w:val="00C56C6F"/>
    <w:rsid w:val="00C56DEF"/>
    <w:rsid w:val="00C57951"/>
    <w:rsid w:val="00C57C39"/>
    <w:rsid w:val="00C600A8"/>
    <w:rsid w:val="00C6059F"/>
    <w:rsid w:val="00C60659"/>
    <w:rsid w:val="00C607D2"/>
    <w:rsid w:val="00C60F37"/>
    <w:rsid w:val="00C610D1"/>
    <w:rsid w:val="00C61205"/>
    <w:rsid w:val="00C61488"/>
    <w:rsid w:val="00C615AE"/>
    <w:rsid w:val="00C61621"/>
    <w:rsid w:val="00C61A4B"/>
    <w:rsid w:val="00C621ED"/>
    <w:rsid w:val="00C6227D"/>
    <w:rsid w:val="00C6231E"/>
    <w:rsid w:val="00C625F3"/>
    <w:rsid w:val="00C62657"/>
    <w:rsid w:val="00C6268D"/>
    <w:rsid w:val="00C629D6"/>
    <w:rsid w:val="00C62AA4"/>
    <w:rsid w:val="00C62C16"/>
    <w:rsid w:val="00C62CE8"/>
    <w:rsid w:val="00C62EB8"/>
    <w:rsid w:val="00C63120"/>
    <w:rsid w:val="00C63143"/>
    <w:rsid w:val="00C63932"/>
    <w:rsid w:val="00C63F17"/>
    <w:rsid w:val="00C6432C"/>
    <w:rsid w:val="00C647CC"/>
    <w:rsid w:val="00C649D1"/>
    <w:rsid w:val="00C64A2E"/>
    <w:rsid w:val="00C64C2B"/>
    <w:rsid w:val="00C64D7B"/>
    <w:rsid w:val="00C64FB0"/>
    <w:rsid w:val="00C65458"/>
    <w:rsid w:val="00C65B0E"/>
    <w:rsid w:val="00C65C0A"/>
    <w:rsid w:val="00C65E05"/>
    <w:rsid w:val="00C660C0"/>
    <w:rsid w:val="00C66192"/>
    <w:rsid w:val="00C661F0"/>
    <w:rsid w:val="00C6635B"/>
    <w:rsid w:val="00C663D6"/>
    <w:rsid w:val="00C6648C"/>
    <w:rsid w:val="00C6698C"/>
    <w:rsid w:val="00C66A81"/>
    <w:rsid w:val="00C66BEB"/>
    <w:rsid w:val="00C66DD1"/>
    <w:rsid w:val="00C66FB8"/>
    <w:rsid w:val="00C670D7"/>
    <w:rsid w:val="00C67203"/>
    <w:rsid w:val="00C6731F"/>
    <w:rsid w:val="00C6743F"/>
    <w:rsid w:val="00C67601"/>
    <w:rsid w:val="00C67812"/>
    <w:rsid w:val="00C67974"/>
    <w:rsid w:val="00C67A55"/>
    <w:rsid w:val="00C67BC8"/>
    <w:rsid w:val="00C67E97"/>
    <w:rsid w:val="00C701B4"/>
    <w:rsid w:val="00C705E7"/>
    <w:rsid w:val="00C70758"/>
    <w:rsid w:val="00C70950"/>
    <w:rsid w:val="00C70D58"/>
    <w:rsid w:val="00C70D62"/>
    <w:rsid w:val="00C70E8F"/>
    <w:rsid w:val="00C712AF"/>
    <w:rsid w:val="00C7152F"/>
    <w:rsid w:val="00C71E54"/>
    <w:rsid w:val="00C71EBD"/>
    <w:rsid w:val="00C72051"/>
    <w:rsid w:val="00C72423"/>
    <w:rsid w:val="00C72628"/>
    <w:rsid w:val="00C7265D"/>
    <w:rsid w:val="00C728B7"/>
    <w:rsid w:val="00C72A85"/>
    <w:rsid w:val="00C72B95"/>
    <w:rsid w:val="00C72E7E"/>
    <w:rsid w:val="00C732A3"/>
    <w:rsid w:val="00C736C1"/>
    <w:rsid w:val="00C736FD"/>
    <w:rsid w:val="00C738E3"/>
    <w:rsid w:val="00C73F25"/>
    <w:rsid w:val="00C73FA9"/>
    <w:rsid w:val="00C74117"/>
    <w:rsid w:val="00C7412E"/>
    <w:rsid w:val="00C74312"/>
    <w:rsid w:val="00C7440C"/>
    <w:rsid w:val="00C744C4"/>
    <w:rsid w:val="00C7487A"/>
    <w:rsid w:val="00C749D0"/>
    <w:rsid w:val="00C74C65"/>
    <w:rsid w:val="00C75099"/>
    <w:rsid w:val="00C751F8"/>
    <w:rsid w:val="00C755CD"/>
    <w:rsid w:val="00C75921"/>
    <w:rsid w:val="00C75981"/>
    <w:rsid w:val="00C759AE"/>
    <w:rsid w:val="00C75C76"/>
    <w:rsid w:val="00C75CDC"/>
    <w:rsid w:val="00C75DD0"/>
    <w:rsid w:val="00C768CD"/>
    <w:rsid w:val="00C76969"/>
    <w:rsid w:val="00C76BF4"/>
    <w:rsid w:val="00C76CBB"/>
    <w:rsid w:val="00C774F2"/>
    <w:rsid w:val="00C77584"/>
    <w:rsid w:val="00C776CC"/>
    <w:rsid w:val="00C77725"/>
    <w:rsid w:val="00C77766"/>
    <w:rsid w:val="00C77AC2"/>
    <w:rsid w:val="00C77B38"/>
    <w:rsid w:val="00C800A6"/>
    <w:rsid w:val="00C803EE"/>
    <w:rsid w:val="00C803FE"/>
    <w:rsid w:val="00C80542"/>
    <w:rsid w:val="00C805DD"/>
    <w:rsid w:val="00C807E2"/>
    <w:rsid w:val="00C8082A"/>
    <w:rsid w:val="00C80C83"/>
    <w:rsid w:val="00C80D47"/>
    <w:rsid w:val="00C80E44"/>
    <w:rsid w:val="00C80E60"/>
    <w:rsid w:val="00C80EF6"/>
    <w:rsid w:val="00C811C0"/>
    <w:rsid w:val="00C8131C"/>
    <w:rsid w:val="00C81572"/>
    <w:rsid w:val="00C81601"/>
    <w:rsid w:val="00C818C7"/>
    <w:rsid w:val="00C81DC7"/>
    <w:rsid w:val="00C81FE9"/>
    <w:rsid w:val="00C821F4"/>
    <w:rsid w:val="00C82385"/>
    <w:rsid w:val="00C82553"/>
    <w:rsid w:val="00C82BBE"/>
    <w:rsid w:val="00C82C98"/>
    <w:rsid w:val="00C83082"/>
    <w:rsid w:val="00C83743"/>
    <w:rsid w:val="00C8398C"/>
    <w:rsid w:val="00C84367"/>
    <w:rsid w:val="00C84805"/>
    <w:rsid w:val="00C84F01"/>
    <w:rsid w:val="00C8514A"/>
    <w:rsid w:val="00C85365"/>
    <w:rsid w:val="00C85488"/>
    <w:rsid w:val="00C855FD"/>
    <w:rsid w:val="00C85D1B"/>
    <w:rsid w:val="00C85D8C"/>
    <w:rsid w:val="00C85E76"/>
    <w:rsid w:val="00C85F34"/>
    <w:rsid w:val="00C860E3"/>
    <w:rsid w:val="00C86177"/>
    <w:rsid w:val="00C863B3"/>
    <w:rsid w:val="00C8641D"/>
    <w:rsid w:val="00C866B9"/>
    <w:rsid w:val="00C86CB9"/>
    <w:rsid w:val="00C86D4E"/>
    <w:rsid w:val="00C86D9A"/>
    <w:rsid w:val="00C86E3F"/>
    <w:rsid w:val="00C87192"/>
    <w:rsid w:val="00C87934"/>
    <w:rsid w:val="00C87D07"/>
    <w:rsid w:val="00C87F4C"/>
    <w:rsid w:val="00C90873"/>
    <w:rsid w:val="00C90A17"/>
    <w:rsid w:val="00C90B7F"/>
    <w:rsid w:val="00C90C71"/>
    <w:rsid w:val="00C915CF"/>
    <w:rsid w:val="00C916C1"/>
    <w:rsid w:val="00C91BAC"/>
    <w:rsid w:val="00C91D65"/>
    <w:rsid w:val="00C92095"/>
    <w:rsid w:val="00C920F8"/>
    <w:rsid w:val="00C9213E"/>
    <w:rsid w:val="00C92351"/>
    <w:rsid w:val="00C9244C"/>
    <w:rsid w:val="00C92BBD"/>
    <w:rsid w:val="00C92F61"/>
    <w:rsid w:val="00C930EF"/>
    <w:rsid w:val="00C9356E"/>
    <w:rsid w:val="00C93611"/>
    <w:rsid w:val="00C936CD"/>
    <w:rsid w:val="00C939E4"/>
    <w:rsid w:val="00C93A74"/>
    <w:rsid w:val="00C941F2"/>
    <w:rsid w:val="00C94221"/>
    <w:rsid w:val="00C945BB"/>
    <w:rsid w:val="00C9488A"/>
    <w:rsid w:val="00C94996"/>
    <w:rsid w:val="00C949CB"/>
    <w:rsid w:val="00C94A76"/>
    <w:rsid w:val="00C94A92"/>
    <w:rsid w:val="00C94E3C"/>
    <w:rsid w:val="00C94EA0"/>
    <w:rsid w:val="00C94F6B"/>
    <w:rsid w:val="00C95362"/>
    <w:rsid w:val="00C95423"/>
    <w:rsid w:val="00C95534"/>
    <w:rsid w:val="00C959CF"/>
    <w:rsid w:val="00C95AAB"/>
    <w:rsid w:val="00C95B62"/>
    <w:rsid w:val="00C95DBD"/>
    <w:rsid w:val="00C95EED"/>
    <w:rsid w:val="00C95F6B"/>
    <w:rsid w:val="00C96371"/>
    <w:rsid w:val="00C963DC"/>
    <w:rsid w:val="00C975B2"/>
    <w:rsid w:val="00C97CA3"/>
    <w:rsid w:val="00C97F39"/>
    <w:rsid w:val="00CA0900"/>
    <w:rsid w:val="00CA09A3"/>
    <w:rsid w:val="00CA1932"/>
    <w:rsid w:val="00CA1BD1"/>
    <w:rsid w:val="00CA25D1"/>
    <w:rsid w:val="00CA28AE"/>
    <w:rsid w:val="00CA2C3C"/>
    <w:rsid w:val="00CA3257"/>
    <w:rsid w:val="00CA3B1A"/>
    <w:rsid w:val="00CA3BE9"/>
    <w:rsid w:val="00CA411C"/>
    <w:rsid w:val="00CA4625"/>
    <w:rsid w:val="00CA4BEF"/>
    <w:rsid w:val="00CA5002"/>
    <w:rsid w:val="00CA5547"/>
    <w:rsid w:val="00CA58AC"/>
    <w:rsid w:val="00CA5A51"/>
    <w:rsid w:val="00CA5E07"/>
    <w:rsid w:val="00CA605E"/>
    <w:rsid w:val="00CA659E"/>
    <w:rsid w:val="00CA674D"/>
    <w:rsid w:val="00CA6807"/>
    <w:rsid w:val="00CA6C95"/>
    <w:rsid w:val="00CA6D1E"/>
    <w:rsid w:val="00CA72CA"/>
    <w:rsid w:val="00CA7919"/>
    <w:rsid w:val="00CA7FA2"/>
    <w:rsid w:val="00CB00DC"/>
    <w:rsid w:val="00CB027E"/>
    <w:rsid w:val="00CB03F5"/>
    <w:rsid w:val="00CB04E2"/>
    <w:rsid w:val="00CB06FB"/>
    <w:rsid w:val="00CB078A"/>
    <w:rsid w:val="00CB0F67"/>
    <w:rsid w:val="00CB1071"/>
    <w:rsid w:val="00CB154D"/>
    <w:rsid w:val="00CB16C4"/>
    <w:rsid w:val="00CB24E0"/>
    <w:rsid w:val="00CB2541"/>
    <w:rsid w:val="00CB3053"/>
    <w:rsid w:val="00CB324B"/>
    <w:rsid w:val="00CB34C6"/>
    <w:rsid w:val="00CB358D"/>
    <w:rsid w:val="00CB3592"/>
    <w:rsid w:val="00CB3629"/>
    <w:rsid w:val="00CB3C19"/>
    <w:rsid w:val="00CB3C96"/>
    <w:rsid w:val="00CB4034"/>
    <w:rsid w:val="00CB42BB"/>
    <w:rsid w:val="00CB43E9"/>
    <w:rsid w:val="00CB4E47"/>
    <w:rsid w:val="00CB51F7"/>
    <w:rsid w:val="00CB52DD"/>
    <w:rsid w:val="00CB53D4"/>
    <w:rsid w:val="00CB5C93"/>
    <w:rsid w:val="00CB5DE8"/>
    <w:rsid w:val="00CB5F3A"/>
    <w:rsid w:val="00CB62CB"/>
    <w:rsid w:val="00CB6516"/>
    <w:rsid w:val="00CB6EDE"/>
    <w:rsid w:val="00CB6F28"/>
    <w:rsid w:val="00CB7392"/>
    <w:rsid w:val="00CB77A1"/>
    <w:rsid w:val="00CB7A03"/>
    <w:rsid w:val="00CB7A88"/>
    <w:rsid w:val="00CB7B2C"/>
    <w:rsid w:val="00CB7C0B"/>
    <w:rsid w:val="00CC005C"/>
    <w:rsid w:val="00CC03F5"/>
    <w:rsid w:val="00CC0433"/>
    <w:rsid w:val="00CC073F"/>
    <w:rsid w:val="00CC0801"/>
    <w:rsid w:val="00CC08ED"/>
    <w:rsid w:val="00CC0975"/>
    <w:rsid w:val="00CC0F7F"/>
    <w:rsid w:val="00CC10C0"/>
    <w:rsid w:val="00CC118D"/>
    <w:rsid w:val="00CC1351"/>
    <w:rsid w:val="00CC135E"/>
    <w:rsid w:val="00CC16FE"/>
    <w:rsid w:val="00CC2032"/>
    <w:rsid w:val="00CC248B"/>
    <w:rsid w:val="00CC252D"/>
    <w:rsid w:val="00CC27B9"/>
    <w:rsid w:val="00CC2AAF"/>
    <w:rsid w:val="00CC2D89"/>
    <w:rsid w:val="00CC2E84"/>
    <w:rsid w:val="00CC2EB8"/>
    <w:rsid w:val="00CC318B"/>
    <w:rsid w:val="00CC3234"/>
    <w:rsid w:val="00CC343F"/>
    <w:rsid w:val="00CC3A03"/>
    <w:rsid w:val="00CC3A57"/>
    <w:rsid w:val="00CC3AEB"/>
    <w:rsid w:val="00CC3E53"/>
    <w:rsid w:val="00CC4458"/>
    <w:rsid w:val="00CC4557"/>
    <w:rsid w:val="00CC4580"/>
    <w:rsid w:val="00CC46E5"/>
    <w:rsid w:val="00CC4ADA"/>
    <w:rsid w:val="00CC4B13"/>
    <w:rsid w:val="00CC4CC4"/>
    <w:rsid w:val="00CC4DAC"/>
    <w:rsid w:val="00CC4F3E"/>
    <w:rsid w:val="00CC54B3"/>
    <w:rsid w:val="00CC58C4"/>
    <w:rsid w:val="00CC5AA3"/>
    <w:rsid w:val="00CC5B4A"/>
    <w:rsid w:val="00CC5C9E"/>
    <w:rsid w:val="00CC6014"/>
    <w:rsid w:val="00CC682B"/>
    <w:rsid w:val="00CC69FC"/>
    <w:rsid w:val="00CC70BA"/>
    <w:rsid w:val="00CC7540"/>
    <w:rsid w:val="00CC7596"/>
    <w:rsid w:val="00CC7635"/>
    <w:rsid w:val="00CC7CF1"/>
    <w:rsid w:val="00CD01BC"/>
    <w:rsid w:val="00CD03DE"/>
    <w:rsid w:val="00CD0957"/>
    <w:rsid w:val="00CD0BB9"/>
    <w:rsid w:val="00CD0E54"/>
    <w:rsid w:val="00CD0E60"/>
    <w:rsid w:val="00CD0FB9"/>
    <w:rsid w:val="00CD11A4"/>
    <w:rsid w:val="00CD1515"/>
    <w:rsid w:val="00CD15F6"/>
    <w:rsid w:val="00CD177E"/>
    <w:rsid w:val="00CD1907"/>
    <w:rsid w:val="00CD2075"/>
    <w:rsid w:val="00CD20E9"/>
    <w:rsid w:val="00CD24F2"/>
    <w:rsid w:val="00CD28C3"/>
    <w:rsid w:val="00CD2938"/>
    <w:rsid w:val="00CD2979"/>
    <w:rsid w:val="00CD2A67"/>
    <w:rsid w:val="00CD2C2E"/>
    <w:rsid w:val="00CD2D44"/>
    <w:rsid w:val="00CD3006"/>
    <w:rsid w:val="00CD30F1"/>
    <w:rsid w:val="00CD316D"/>
    <w:rsid w:val="00CD3286"/>
    <w:rsid w:val="00CD32CF"/>
    <w:rsid w:val="00CD370A"/>
    <w:rsid w:val="00CD37E6"/>
    <w:rsid w:val="00CD3DA2"/>
    <w:rsid w:val="00CD3DE3"/>
    <w:rsid w:val="00CD457C"/>
    <w:rsid w:val="00CD484E"/>
    <w:rsid w:val="00CD4AC8"/>
    <w:rsid w:val="00CD4E7D"/>
    <w:rsid w:val="00CD4EB6"/>
    <w:rsid w:val="00CD4F61"/>
    <w:rsid w:val="00CD5698"/>
    <w:rsid w:val="00CD5E22"/>
    <w:rsid w:val="00CD616C"/>
    <w:rsid w:val="00CD62C1"/>
    <w:rsid w:val="00CD64F7"/>
    <w:rsid w:val="00CD67F3"/>
    <w:rsid w:val="00CD68FA"/>
    <w:rsid w:val="00CD6A61"/>
    <w:rsid w:val="00CD722B"/>
    <w:rsid w:val="00CD750B"/>
    <w:rsid w:val="00CD7519"/>
    <w:rsid w:val="00CD7534"/>
    <w:rsid w:val="00CD756F"/>
    <w:rsid w:val="00CD7598"/>
    <w:rsid w:val="00CD7D91"/>
    <w:rsid w:val="00CE03E6"/>
    <w:rsid w:val="00CE0536"/>
    <w:rsid w:val="00CE0569"/>
    <w:rsid w:val="00CE05CB"/>
    <w:rsid w:val="00CE08A9"/>
    <w:rsid w:val="00CE08FB"/>
    <w:rsid w:val="00CE0BCA"/>
    <w:rsid w:val="00CE0C44"/>
    <w:rsid w:val="00CE0DC7"/>
    <w:rsid w:val="00CE13BE"/>
    <w:rsid w:val="00CE1616"/>
    <w:rsid w:val="00CE1B5C"/>
    <w:rsid w:val="00CE1FC6"/>
    <w:rsid w:val="00CE2248"/>
    <w:rsid w:val="00CE2F6B"/>
    <w:rsid w:val="00CE308B"/>
    <w:rsid w:val="00CE3309"/>
    <w:rsid w:val="00CE39D7"/>
    <w:rsid w:val="00CE3D1C"/>
    <w:rsid w:val="00CE47DF"/>
    <w:rsid w:val="00CE4AEB"/>
    <w:rsid w:val="00CE4BDD"/>
    <w:rsid w:val="00CE4D23"/>
    <w:rsid w:val="00CE4D93"/>
    <w:rsid w:val="00CE4DF2"/>
    <w:rsid w:val="00CE5198"/>
    <w:rsid w:val="00CE52C9"/>
    <w:rsid w:val="00CE5490"/>
    <w:rsid w:val="00CE5705"/>
    <w:rsid w:val="00CE57AA"/>
    <w:rsid w:val="00CE583B"/>
    <w:rsid w:val="00CE5991"/>
    <w:rsid w:val="00CE6011"/>
    <w:rsid w:val="00CE6130"/>
    <w:rsid w:val="00CE6137"/>
    <w:rsid w:val="00CE6237"/>
    <w:rsid w:val="00CE644D"/>
    <w:rsid w:val="00CE65A7"/>
    <w:rsid w:val="00CE67B4"/>
    <w:rsid w:val="00CE67F8"/>
    <w:rsid w:val="00CE695D"/>
    <w:rsid w:val="00CE6BF2"/>
    <w:rsid w:val="00CE6DA5"/>
    <w:rsid w:val="00CE6F96"/>
    <w:rsid w:val="00CE718E"/>
    <w:rsid w:val="00CE71C9"/>
    <w:rsid w:val="00CE71CA"/>
    <w:rsid w:val="00CE78FB"/>
    <w:rsid w:val="00CE7DA6"/>
    <w:rsid w:val="00CF00F1"/>
    <w:rsid w:val="00CF03EB"/>
    <w:rsid w:val="00CF0902"/>
    <w:rsid w:val="00CF0E16"/>
    <w:rsid w:val="00CF1356"/>
    <w:rsid w:val="00CF15EB"/>
    <w:rsid w:val="00CF181F"/>
    <w:rsid w:val="00CF1BBE"/>
    <w:rsid w:val="00CF2121"/>
    <w:rsid w:val="00CF219D"/>
    <w:rsid w:val="00CF28E9"/>
    <w:rsid w:val="00CF28FA"/>
    <w:rsid w:val="00CF3349"/>
    <w:rsid w:val="00CF3640"/>
    <w:rsid w:val="00CF38B7"/>
    <w:rsid w:val="00CF392A"/>
    <w:rsid w:val="00CF3999"/>
    <w:rsid w:val="00CF3EB6"/>
    <w:rsid w:val="00CF40D4"/>
    <w:rsid w:val="00CF41A9"/>
    <w:rsid w:val="00CF4332"/>
    <w:rsid w:val="00CF4627"/>
    <w:rsid w:val="00CF4A5A"/>
    <w:rsid w:val="00CF4AED"/>
    <w:rsid w:val="00CF4D1F"/>
    <w:rsid w:val="00CF4E51"/>
    <w:rsid w:val="00CF536C"/>
    <w:rsid w:val="00CF5583"/>
    <w:rsid w:val="00CF58EA"/>
    <w:rsid w:val="00CF5D20"/>
    <w:rsid w:val="00CF6148"/>
    <w:rsid w:val="00CF6564"/>
    <w:rsid w:val="00CF6628"/>
    <w:rsid w:val="00CF6666"/>
    <w:rsid w:val="00CF6E3B"/>
    <w:rsid w:val="00CF71EC"/>
    <w:rsid w:val="00CF74C6"/>
    <w:rsid w:val="00CF7547"/>
    <w:rsid w:val="00CF7555"/>
    <w:rsid w:val="00CF78A3"/>
    <w:rsid w:val="00CF79A4"/>
    <w:rsid w:val="00CF79A8"/>
    <w:rsid w:val="00CF7B29"/>
    <w:rsid w:val="00CF7E3A"/>
    <w:rsid w:val="00CF7EAA"/>
    <w:rsid w:val="00D001D8"/>
    <w:rsid w:val="00D001F7"/>
    <w:rsid w:val="00D005DE"/>
    <w:rsid w:val="00D0060D"/>
    <w:rsid w:val="00D00611"/>
    <w:rsid w:val="00D009C3"/>
    <w:rsid w:val="00D00BDE"/>
    <w:rsid w:val="00D00C82"/>
    <w:rsid w:val="00D00E67"/>
    <w:rsid w:val="00D00F64"/>
    <w:rsid w:val="00D00F76"/>
    <w:rsid w:val="00D011D8"/>
    <w:rsid w:val="00D01392"/>
    <w:rsid w:val="00D013F1"/>
    <w:rsid w:val="00D01436"/>
    <w:rsid w:val="00D017F8"/>
    <w:rsid w:val="00D01954"/>
    <w:rsid w:val="00D01C75"/>
    <w:rsid w:val="00D01D90"/>
    <w:rsid w:val="00D01DDC"/>
    <w:rsid w:val="00D01F4B"/>
    <w:rsid w:val="00D0261B"/>
    <w:rsid w:val="00D02C6F"/>
    <w:rsid w:val="00D02CFC"/>
    <w:rsid w:val="00D03032"/>
    <w:rsid w:val="00D032C1"/>
    <w:rsid w:val="00D033E8"/>
    <w:rsid w:val="00D0389E"/>
    <w:rsid w:val="00D03DC5"/>
    <w:rsid w:val="00D03FE8"/>
    <w:rsid w:val="00D0415C"/>
    <w:rsid w:val="00D04258"/>
    <w:rsid w:val="00D047DC"/>
    <w:rsid w:val="00D04888"/>
    <w:rsid w:val="00D04AB6"/>
    <w:rsid w:val="00D04BA9"/>
    <w:rsid w:val="00D04BC8"/>
    <w:rsid w:val="00D05035"/>
    <w:rsid w:val="00D05058"/>
    <w:rsid w:val="00D0525C"/>
    <w:rsid w:val="00D052B2"/>
    <w:rsid w:val="00D0539B"/>
    <w:rsid w:val="00D0548A"/>
    <w:rsid w:val="00D055BD"/>
    <w:rsid w:val="00D0574B"/>
    <w:rsid w:val="00D05D0C"/>
    <w:rsid w:val="00D05F3D"/>
    <w:rsid w:val="00D06050"/>
    <w:rsid w:val="00D0617B"/>
    <w:rsid w:val="00D061D8"/>
    <w:rsid w:val="00D062FC"/>
    <w:rsid w:val="00D06B31"/>
    <w:rsid w:val="00D071D8"/>
    <w:rsid w:val="00D07B10"/>
    <w:rsid w:val="00D1018C"/>
    <w:rsid w:val="00D10316"/>
    <w:rsid w:val="00D10399"/>
    <w:rsid w:val="00D1063B"/>
    <w:rsid w:val="00D106FA"/>
    <w:rsid w:val="00D1080D"/>
    <w:rsid w:val="00D10E88"/>
    <w:rsid w:val="00D10F31"/>
    <w:rsid w:val="00D113F8"/>
    <w:rsid w:val="00D11544"/>
    <w:rsid w:val="00D116CF"/>
    <w:rsid w:val="00D11BAC"/>
    <w:rsid w:val="00D11BF9"/>
    <w:rsid w:val="00D12078"/>
    <w:rsid w:val="00D12127"/>
    <w:rsid w:val="00D126C0"/>
    <w:rsid w:val="00D1282C"/>
    <w:rsid w:val="00D12835"/>
    <w:rsid w:val="00D12933"/>
    <w:rsid w:val="00D129C0"/>
    <w:rsid w:val="00D12A0C"/>
    <w:rsid w:val="00D12A99"/>
    <w:rsid w:val="00D12B6F"/>
    <w:rsid w:val="00D12D7A"/>
    <w:rsid w:val="00D12E61"/>
    <w:rsid w:val="00D12F4A"/>
    <w:rsid w:val="00D13090"/>
    <w:rsid w:val="00D130DD"/>
    <w:rsid w:val="00D13362"/>
    <w:rsid w:val="00D13686"/>
    <w:rsid w:val="00D13844"/>
    <w:rsid w:val="00D139DC"/>
    <w:rsid w:val="00D13FB2"/>
    <w:rsid w:val="00D14210"/>
    <w:rsid w:val="00D14284"/>
    <w:rsid w:val="00D145AA"/>
    <w:rsid w:val="00D150B1"/>
    <w:rsid w:val="00D153B3"/>
    <w:rsid w:val="00D153C0"/>
    <w:rsid w:val="00D15633"/>
    <w:rsid w:val="00D15820"/>
    <w:rsid w:val="00D15D7E"/>
    <w:rsid w:val="00D15E07"/>
    <w:rsid w:val="00D15E0F"/>
    <w:rsid w:val="00D15E8B"/>
    <w:rsid w:val="00D15EC3"/>
    <w:rsid w:val="00D15FED"/>
    <w:rsid w:val="00D16173"/>
    <w:rsid w:val="00D16667"/>
    <w:rsid w:val="00D167C0"/>
    <w:rsid w:val="00D16893"/>
    <w:rsid w:val="00D172E1"/>
    <w:rsid w:val="00D1747D"/>
    <w:rsid w:val="00D177CD"/>
    <w:rsid w:val="00D179C1"/>
    <w:rsid w:val="00D17F82"/>
    <w:rsid w:val="00D20298"/>
    <w:rsid w:val="00D20714"/>
    <w:rsid w:val="00D208A6"/>
    <w:rsid w:val="00D2098B"/>
    <w:rsid w:val="00D20B5D"/>
    <w:rsid w:val="00D20DC2"/>
    <w:rsid w:val="00D20F93"/>
    <w:rsid w:val="00D2151C"/>
    <w:rsid w:val="00D2201F"/>
    <w:rsid w:val="00D22462"/>
    <w:rsid w:val="00D226F6"/>
    <w:rsid w:val="00D22709"/>
    <w:rsid w:val="00D22721"/>
    <w:rsid w:val="00D22BC5"/>
    <w:rsid w:val="00D22F3F"/>
    <w:rsid w:val="00D237F4"/>
    <w:rsid w:val="00D23837"/>
    <w:rsid w:val="00D2388A"/>
    <w:rsid w:val="00D23A7E"/>
    <w:rsid w:val="00D23C81"/>
    <w:rsid w:val="00D24406"/>
    <w:rsid w:val="00D248DB"/>
    <w:rsid w:val="00D24C98"/>
    <w:rsid w:val="00D251AB"/>
    <w:rsid w:val="00D2556A"/>
    <w:rsid w:val="00D2591A"/>
    <w:rsid w:val="00D259A8"/>
    <w:rsid w:val="00D259AE"/>
    <w:rsid w:val="00D25ED3"/>
    <w:rsid w:val="00D25ED5"/>
    <w:rsid w:val="00D25F77"/>
    <w:rsid w:val="00D2630D"/>
    <w:rsid w:val="00D26667"/>
    <w:rsid w:val="00D26677"/>
    <w:rsid w:val="00D26D73"/>
    <w:rsid w:val="00D27026"/>
    <w:rsid w:val="00D27035"/>
    <w:rsid w:val="00D27130"/>
    <w:rsid w:val="00D27D46"/>
    <w:rsid w:val="00D30027"/>
    <w:rsid w:val="00D3036E"/>
    <w:rsid w:val="00D303DB"/>
    <w:rsid w:val="00D303EE"/>
    <w:rsid w:val="00D3074E"/>
    <w:rsid w:val="00D30927"/>
    <w:rsid w:val="00D30BC4"/>
    <w:rsid w:val="00D30F9C"/>
    <w:rsid w:val="00D31428"/>
    <w:rsid w:val="00D31A97"/>
    <w:rsid w:val="00D31BC9"/>
    <w:rsid w:val="00D32009"/>
    <w:rsid w:val="00D32274"/>
    <w:rsid w:val="00D32931"/>
    <w:rsid w:val="00D32BEE"/>
    <w:rsid w:val="00D32D0C"/>
    <w:rsid w:val="00D32D15"/>
    <w:rsid w:val="00D332F9"/>
    <w:rsid w:val="00D33444"/>
    <w:rsid w:val="00D3356D"/>
    <w:rsid w:val="00D3362E"/>
    <w:rsid w:val="00D33756"/>
    <w:rsid w:val="00D33CD0"/>
    <w:rsid w:val="00D3404E"/>
    <w:rsid w:val="00D34228"/>
    <w:rsid w:val="00D34388"/>
    <w:rsid w:val="00D34554"/>
    <w:rsid w:val="00D345AE"/>
    <w:rsid w:val="00D34858"/>
    <w:rsid w:val="00D3489C"/>
    <w:rsid w:val="00D34A9C"/>
    <w:rsid w:val="00D34E50"/>
    <w:rsid w:val="00D359C0"/>
    <w:rsid w:val="00D35A4E"/>
    <w:rsid w:val="00D35AA3"/>
    <w:rsid w:val="00D35AE5"/>
    <w:rsid w:val="00D35CA5"/>
    <w:rsid w:val="00D35CDA"/>
    <w:rsid w:val="00D35DB7"/>
    <w:rsid w:val="00D3621E"/>
    <w:rsid w:val="00D36345"/>
    <w:rsid w:val="00D36463"/>
    <w:rsid w:val="00D36600"/>
    <w:rsid w:val="00D366DF"/>
    <w:rsid w:val="00D36A0B"/>
    <w:rsid w:val="00D36A7B"/>
    <w:rsid w:val="00D36C54"/>
    <w:rsid w:val="00D36CD2"/>
    <w:rsid w:val="00D36E46"/>
    <w:rsid w:val="00D36EC1"/>
    <w:rsid w:val="00D36FC8"/>
    <w:rsid w:val="00D371F9"/>
    <w:rsid w:val="00D3740B"/>
    <w:rsid w:val="00D37E76"/>
    <w:rsid w:val="00D37EFC"/>
    <w:rsid w:val="00D40320"/>
    <w:rsid w:val="00D4062A"/>
    <w:rsid w:val="00D40A8C"/>
    <w:rsid w:val="00D40AEA"/>
    <w:rsid w:val="00D41215"/>
    <w:rsid w:val="00D41390"/>
    <w:rsid w:val="00D416FF"/>
    <w:rsid w:val="00D418CF"/>
    <w:rsid w:val="00D41C3A"/>
    <w:rsid w:val="00D41D05"/>
    <w:rsid w:val="00D41E0C"/>
    <w:rsid w:val="00D41EA0"/>
    <w:rsid w:val="00D41F5E"/>
    <w:rsid w:val="00D41F94"/>
    <w:rsid w:val="00D42328"/>
    <w:rsid w:val="00D4239B"/>
    <w:rsid w:val="00D423C9"/>
    <w:rsid w:val="00D4242B"/>
    <w:rsid w:val="00D4269B"/>
    <w:rsid w:val="00D42828"/>
    <w:rsid w:val="00D42A10"/>
    <w:rsid w:val="00D42A73"/>
    <w:rsid w:val="00D42E2A"/>
    <w:rsid w:val="00D42FC5"/>
    <w:rsid w:val="00D43658"/>
    <w:rsid w:val="00D437B1"/>
    <w:rsid w:val="00D43858"/>
    <w:rsid w:val="00D4399F"/>
    <w:rsid w:val="00D439C2"/>
    <w:rsid w:val="00D43AA4"/>
    <w:rsid w:val="00D43CB4"/>
    <w:rsid w:val="00D44299"/>
    <w:rsid w:val="00D4457E"/>
    <w:rsid w:val="00D44BBF"/>
    <w:rsid w:val="00D44C49"/>
    <w:rsid w:val="00D45460"/>
    <w:rsid w:val="00D4586E"/>
    <w:rsid w:val="00D45AA0"/>
    <w:rsid w:val="00D45C08"/>
    <w:rsid w:val="00D45DE2"/>
    <w:rsid w:val="00D45F36"/>
    <w:rsid w:val="00D46148"/>
    <w:rsid w:val="00D464A0"/>
    <w:rsid w:val="00D46724"/>
    <w:rsid w:val="00D46A15"/>
    <w:rsid w:val="00D46EF8"/>
    <w:rsid w:val="00D46FBB"/>
    <w:rsid w:val="00D46FBE"/>
    <w:rsid w:val="00D4700F"/>
    <w:rsid w:val="00D4750C"/>
    <w:rsid w:val="00D4771C"/>
    <w:rsid w:val="00D47F07"/>
    <w:rsid w:val="00D50067"/>
    <w:rsid w:val="00D500CD"/>
    <w:rsid w:val="00D50320"/>
    <w:rsid w:val="00D504A9"/>
    <w:rsid w:val="00D51269"/>
    <w:rsid w:val="00D51563"/>
    <w:rsid w:val="00D518D1"/>
    <w:rsid w:val="00D51D29"/>
    <w:rsid w:val="00D52039"/>
    <w:rsid w:val="00D52087"/>
    <w:rsid w:val="00D528E3"/>
    <w:rsid w:val="00D52C3E"/>
    <w:rsid w:val="00D52D2C"/>
    <w:rsid w:val="00D52F9D"/>
    <w:rsid w:val="00D530E6"/>
    <w:rsid w:val="00D53572"/>
    <w:rsid w:val="00D53844"/>
    <w:rsid w:val="00D53A5B"/>
    <w:rsid w:val="00D53CA2"/>
    <w:rsid w:val="00D53E6B"/>
    <w:rsid w:val="00D54427"/>
    <w:rsid w:val="00D5484E"/>
    <w:rsid w:val="00D54CC3"/>
    <w:rsid w:val="00D54D70"/>
    <w:rsid w:val="00D54EEB"/>
    <w:rsid w:val="00D5545E"/>
    <w:rsid w:val="00D55538"/>
    <w:rsid w:val="00D55685"/>
    <w:rsid w:val="00D5575D"/>
    <w:rsid w:val="00D55DE9"/>
    <w:rsid w:val="00D55F3D"/>
    <w:rsid w:val="00D5705D"/>
    <w:rsid w:val="00D57110"/>
    <w:rsid w:val="00D571CC"/>
    <w:rsid w:val="00D5762A"/>
    <w:rsid w:val="00D57788"/>
    <w:rsid w:val="00D57821"/>
    <w:rsid w:val="00D57E35"/>
    <w:rsid w:val="00D57F47"/>
    <w:rsid w:val="00D57F68"/>
    <w:rsid w:val="00D6062E"/>
    <w:rsid w:val="00D60B97"/>
    <w:rsid w:val="00D6114A"/>
    <w:rsid w:val="00D61329"/>
    <w:rsid w:val="00D6164D"/>
    <w:rsid w:val="00D61665"/>
    <w:rsid w:val="00D6179C"/>
    <w:rsid w:val="00D61A6B"/>
    <w:rsid w:val="00D61EB4"/>
    <w:rsid w:val="00D626CD"/>
    <w:rsid w:val="00D62DF2"/>
    <w:rsid w:val="00D62EFB"/>
    <w:rsid w:val="00D63065"/>
    <w:rsid w:val="00D63170"/>
    <w:rsid w:val="00D636C7"/>
    <w:rsid w:val="00D63735"/>
    <w:rsid w:val="00D6385E"/>
    <w:rsid w:val="00D6395D"/>
    <w:rsid w:val="00D639EF"/>
    <w:rsid w:val="00D63A79"/>
    <w:rsid w:val="00D63C37"/>
    <w:rsid w:val="00D63E2D"/>
    <w:rsid w:val="00D640C6"/>
    <w:rsid w:val="00D6414C"/>
    <w:rsid w:val="00D6465C"/>
    <w:rsid w:val="00D64AC9"/>
    <w:rsid w:val="00D64CF8"/>
    <w:rsid w:val="00D6503F"/>
    <w:rsid w:val="00D650D7"/>
    <w:rsid w:val="00D654B2"/>
    <w:rsid w:val="00D65A5D"/>
    <w:rsid w:val="00D65AE0"/>
    <w:rsid w:val="00D65B1E"/>
    <w:rsid w:val="00D65B80"/>
    <w:rsid w:val="00D65BED"/>
    <w:rsid w:val="00D65C32"/>
    <w:rsid w:val="00D65DE5"/>
    <w:rsid w:val="00D65FCF"/>
    <w:rsid w:val="00D66148"/>
    <w:rsid w:val="00D6614A"/>
    <w:rsid w:val="00D66241"/>
    <w:rsid w:val="00D662F3"/>
    <w:rsid w:val="00D6654F"/>
    <w:rsid w:val="00D667B6"/>
    <w:rsid w:val="00D66854"/>
    <w:rsid w:val="00D6703D"/>
    <w:rsid w:val="00D67287"/>
    <w:rsid w:val="00D678A8"/>
    <w:rsid w:val="00D679B0"/>
    <w:rsid w:val="00D67A41"/>
    <w:rsid w:val="00D67D46"/>
    <w:rsid w:val="00D67DBC"/>
    <w:rsid w:val="00D70230"/>
    <w:rsid w:val="00D70650"/>
    <w:rsid w:val="00D7089B"/>
    <w:rsid w:val="00D70B51"/>
    <w:rsid w:val="00D70B83"/>
    <w:rsid w:val="00D70FBF"/>
    <w:rsid w:val="00D71112"/>
    <w:rsid w:val="00D717CE"/>
    <w:rsid w:val="00D7188B"/>
    <w:rsid w:val="00D71AD3"/>
    <w:rsid w:val="00D71E03"/>
    <w:rsid w:val="00D72353"/>
    <w:rsid w:val="00D7239B"/>
    <w:rsid w:val="00D7249D"/>
    <w:rsid w:val="00D726D7"/>
    <w:rsid w:val="00D72BFB"/>
    <w:rsid w:val="00D73191"/>
    <w:rsid w:val="00D73210"/>
    <w:rsid w:val="00D73374"/>
    <w:rsid w:val="00D73727"/>
    <w:rsid w:val="00D737E7"/>
    <w:rsid w:val="00D73C10"/>
    <w:rsid w:val="00D73E26"/>
    <w:rsid w:val="00D74403"/>
    <w:rsid w:val="00D744C3"/>
    <w:rsid w:val="00D74610"/>
    <w:rsid w:val="00D74835"/>
    <w:rsid w:val="00D74D2C"/>
    <w:rsid w:val="00D75171"/>
    <w:rsid w:val="00D756CE"/>
    <w:rsid w:val="00D7576D"/>
    <w:rsid w:val="00D758E2"/>
    <w:rsid w:val="00D75B36"/>
    <w:rsid w:val="00D75BD7"/>
    <w:rsid w:val="00D75D27"/>
    <w:rsid w:val="00D75EAD"/>
    <w:rsid w:val="00D760BF"/>
    <w:rsid w:val="00D76260"/>
    <w:rsid w:val="00D76271"/>
    <w:rsid w:val="00D76516"/>
    <w:rsid w:val="00D7664C"/>
    <w:rsid w:val="00D766E2"/>
    <w:rsid w:val="00D767C8"/>
    <w:rsid w:val="00D767D0"/>
    <w:rsid w:val="00D76A84"/>
    <w:rsid w:val="00D76AA4"/>
    <w:rsid w:val="00D76C47"/>
    <w:rsid w:val="00D76DE9"/>
    <w:rsid w:val="00D774B2"/>
    <w:rsid w:val="00D779C6"/>
    <w:rsid w:val="00D77A2D"/>
    <w:rsid w:val="00D77AAA"/>
    <w:rsid w:val="00D77CBD"/>
    <w:rsid w:val="00D77EC3"/>
    <w:rsid w:val="00D8010F"/>
    <w:rsid w:val="00D803C1"/>
    <w:rsid w:val="00D805E1"/>
    <w:rsid w:val="00D8094A"/>
    <w:rsid w:val="00D80B24"/>
    <w:rsid w:val="00D811DF"/>
    <w:rsid w:val="00D813D4"/>
    <w:rsid w:val="00D8141E"/>
    <w:rsid w:val="00D8144C"/>
    <w:rsid w:val="00D81DE8"/>
    <w:rsid w:val="00D81FAC"/>
    <w:rsid w:val="00D82027"/>
    <w:rsid w:val="00D820A7"/>
    <w:rsid w:val="00D82162"/>
    <w:rsid w:val="00D821CB"/>
    <w:rsid w:val="00D821D9"/>
    <w:rsid w:val="00D821EF"/>
    <w:rsid w:val="00D828A1"/>
    <w:rsid w:val="00D82D1E"/>
    <w:rsid w:val="00D82DEE"/>
    <w:rsid w:val="00D831FD"/>
    <w:rsid w:val="00D8384B"/>
    <w:rsid w:val="00D84127"/>
    <w:rsid w:val="00D8440E"/>
    <w:rsid w:val="00D848C9"/>
    <w:rsid w:val="00D84910"/>
    <w:rsid w:val="00D84D68"/>
    <w:rsid w:val="00D85271"/>
    <w:rsid w:val="00D85289"/>
    <w:rsid w:val="00D85959"/>
    <w:rsid w:val="00D85CB6"/>
    <w:rsid w:val="00D85E37"/>
    <w:rsid w:val="00D861B8"/>
    <w:rsid w:val="00D861BF"/>
    <w:rsid w:val="00D8647A"/>
    <w:rsid w:val="00D865F3"/>
    <w:rsid w:val="00D867F7"/>
    <w:rsid w:val="00D867FA"/>
    <w:rsid w:val="00D8698F"/>
    <w:rsid w:val="00D86A84"/>
    <w:rsid w:val="00D86CDF"/>
    <w:rsid w:val="00D8742F"/>
    <w:rsid w:val="00D87486"/>
    <w:rsid w:val="00D877A8"/>
    <w:rsid w:val="00D87991"/>
    <w:rsid w:val="00D87B01"/>
    <w:rsid w:val="00D87F49"/>
    <w:rsid w:val="00D905E6"/>
    <w:rsid w:val="00D909A3"/>
    <w:rsid w:val="00D90ACD"/>
    <w:rsid w:val="00D90D1E"/>
    <w:rsid w:val="00D910DF"/>
    <w:rsid w:val="00D912F5"/>
    <w:rsid w:val="00D91ADF"/>
    <w:rsid w:val="00D91E01"/>
    <w:rsid w:val="00D91F71"/>
    <w:rsid w:val="00D9205B"/>
    <w:rsid w:val="00D9228F"/>
    <w:rsid w:val="00D9297A"/>
    <w:rsid w:val="00D929EA"/>
    <w:rsid w:val="00D92AEA"/>
    <w:rsid w:val="00D92C68"/>
    <w:rsid w:val="00D9300C"/>
    <w:rsid w:val="00D93119"/>
    <w:rsid w:val="00D9318B"/>
    <w:rsid w:val="00D9321B"/>
    <w:rsid w:val="00D932F5"/>
    <w:rsid w:val="00D934F6"/>
    <w:rsid w:val="00D935EA"/>
    <w:rsid w:val="00D9398D"/>
    <w:rsid w:val="00D93A67"/>
    <w:rsid w:val="00D93BDB"/>
    <w:rsid w:val="00D943B7"/>
    <w:rsid w:val="00D9464B"/>
    <w:rsid w:val="00D9485A"/>
    <w:rsid w:val="00D94898"/>
    <w:rsid w:val="00D948B4"/>
    <w:rsid w:val="00D94D37"/>
    <w:rsid w:val="00D95406"/>
    <w:rsid w:val="00D95542"/>
    <w:rsid w:val="00D955F1"/>
    <w:rsid w:val="00D957C2"/>
    <w:rsid w:val="00D95827"/>
    <w:rsid w:val="00D9588A"/>
    <w:rsid w:val="00D95EB0"/>
    <w:rsid w:val="00D96C92"/>
    <w:rsid w:val="00D96EC1"/>
    <w:rsid w:val="00D97006"/>
    <w:rsid w:val="00D971BE"/>
    <w:rsid w:val="00D97400"/>
    <w:rsid w:val="00D974D5"/>
    <w:rsid w:val="00D975B8"/>
    <w:rsid w:val="00D97662"/>
    <w:rsid w:val="00D97B63"/>
    <w:rsid w:val="00D97E5A"/>
    <w:rsid w:val="00DA0277"/>
    <w:rsid w:val="00DA0586"/>
    <w:rsid w:val="00DA07FD"/>
    <w:rsid w:val="00DA0B11"/>
    <w:rsid w:val="00DA0EE4"/>
    <w:rsid w:val="00DA120E"/>
    <w:rsid w:val="00DA15EF"/>
    <w:rsid w:val="00DA1888"/>
    <w:rsid w:val="00DA1939"/>
    <w:rsid w:val="00DA19E0"/>
    <w:rsid w:val="00DA1D69"/>
    <w:rsid w:val="00DA2155"/>
    <w:rsid w:val="00DA23EC"/>
    <w:rsid w:val="00DA26FC"/>
    <w:rsid w:val="00DA273D"/>
    <w:rsid w:val="00DA28A7"/>
    <w:rsid w:val="00DA2AB5"/>
    <w:rsid w:val="00DA2C26"/>
    <w:rsid w:val="00DA2D03"/>
    <w:rsid w:val="00DA3111"/>
    <w:rsid w:val="00DA33C6"/>
    <w:rsid w:val="00DA36C7"/>
    <w:rsid w:val="00DA3BC8"/>
    <w:rsid w:val="00DA3F4B"/>
    <w:rsid w:val="00DA3F89"/>
    <w:rsid w:val="00DA40C5"/>
    <w:rsid w:val="00DA4388"/>
    <w:rsid w:val="00DA46E6"/>
    <w:rsid w:val="00DA46FD"/>
    <w:rsid w:val="00DA48EC"/>
    <w:rsid w:val="00DA4C1E"/>
    <w:rsid w:val="00DA522C"/>
    <w:rsid w:val="00DA53F4"/>
    <w:rsid w:val="00DA55C8"/>
    <w:rsid w:val="00DA5AA1"/>
    <w:rsid w:val="00DA5D12"/>
    <w:rsid w:val="00DA6445"/>
    <w:rsid w:val="00DA6A40"/>
    <w:rsid w:val="00DA6C58"/>
    <w:rsid w:val="00DA6E81"/>
    <w:rsid w:val="00DA6FC4"/>
    <w:rsid w:val="00DA7199"/>
    <w:rsid w:val="00DA74BA"/>
    <w:rsid w:val="00DA7698"/>
    <w:rsid w:val="00DA7767"/>
    <w:rsid w:val="00DA7852"/>
    <w:rsid w:val="00DA7930"/>
    <w:rsid w:val="00DA7BAA"/>
    <w:rsid w:val="00DA7D29"/>
    <w:rsid w:val="00DB0541"/>
    <w:rsid w:val="00DB065E"/>
    <w:rsid w:val="00DB0A04"/>
    <w:rsid w:val="00DB1321"/>
    <w:rsid w:val="00DB199B"/>
    <w:rsid w:val="00DB1DAF"/>
    <w:rsid w:val="00DB236C"/>
    <w:rsid w:val="00DB2538"/>
    <w:rsid w:val="00DB2593"/>
    <w:rsid w:val="00DB2D54"/>
    <w:rsid w:val="00DB2F71"/>
    <w:rsid w:val="00DB316B"/>
    <w:rsid w:val="00DB3243"/>
    <w:rsid w:val="00DB32FF"/>
    <w:rsid w:val="00DB35E5"/>
    <w:rsid w:val="00DB3623"/>
    <w:rsid w:val="00DB3747"/>
    <w:rsid w:val="00DB4056"/>
    <w:rsid w:val="00DB41AB"/>
    <w:rsid w:val="00DB42E0"/>
    <w:rsid w:val="00DB4B42"/>
    <w:rsid w:val="00DB4DAE"/>
    <w:rsid w:val="00DB4FDD"/>
    <w:rsid w:val="00DB51FD"/>
    <w:rsid w:val="00DB5316"/>
    <w:rsid w:val="00DB54FC"/>
    <w:rsid w:val="00DB5633"/>
    <w:rsid w:val="00DB5829"/>
    <w:rsid w:val="00DB6448"/>
    <w:rsid w:val="00DB6866"/>
    <w:rsid w:val="00DB6BE5"/>
    <w:rsid w:val="00DB6F89"/>
    <w:rsid w:val="00DB73F7"/>
    <w:rsid w:val="00DB73F9"/>
    <w:rsid w:val="00DB74E2"/>
    <w:rsid w:val="00DB7697"/>
    <w:rsid w:val="00DB76E8"/>
    <w:rsid w:val="00DB7A4D"/>
    <w:rsid w:val="00DB7BC6"/>
    <w:rsid w:val="00DB7F96"/>
    <w:rsid w:val="00DB7FB4"/>
    <w:rsid w:val="00DC0474"/>
    <w:rsid w:val="00DC04AE"/>
    <w:rsid w:val="00DC0668"/>
    <w:rsid w:val="00DC0782"/>
    <w:rsid w:val="00DC07B7"/>
    <w:rsid w:val="00DC0800"/>
    <w:rsid w:val="00DC0840"/>
    <w:rsid w:val="00DC09B9"/>
    <w:rsid w:val="00DC0F1B"/>
    <w:rsid w:val="00DC1082"/>
    <w:rsid w:val="00DC10D6"/>
    <w:rsid w:val="00DC11FD"/>
    <w:rsid w:val="00DC1255"/>
    <w:rsid w:val="00DC1CC4"/>
    <w:rsid w:val="00DC1D58"/>
    <w:rsid w:val="00DC1D77"/>
    <w:rsid w:val="00DC209B"/>
    <w:rsid w:val="00DC2294"/>
    <w:rsid w:val="00DC2D9D"/>
    <w:rsid w:val="00DC301F"/>
    <w:rsid w:val="00DC31C0"/>
    <w:rsid w:val="00DC32FC"/>
    <w:rsid w:val="00DC37E5"/>
    <w:rsid w:val="00DC382C"/>
    <w:rsid w:val="00DC3950"/>
    <w:rsid w:val="00DC3AE4"/>
    <w:rsid w:val="00DC3B26"/>
    <w:rsid w:val="00DC3C80"/>
    <w:rsid w:val="00DC42AF"/>
    <w:rsid w:val="00DC4339"/>
    <w:rsid w:val="00DC490B"/>
    <w:rsid w:val="00DC4A76"/>
    <w:rsid w:val="00DC4C6E"/>
    <w:rsid w:val="00DC585E"/>
    <w:rsid w:val="00DC5B99"/>
    <w:rsid w:val="00DC61A6"/>
    <w:rsid w:val="00DC61D1"/>
    <w:rsid w:val="00DC6398"/>
    <w:rsid w:val="00DC6D0F"/>
    <w:rsid w:val="00DC6F44"/>
    <w:rsid w:val="00DC7102"/>
    <w:rsid w:val="00DC738A"/>
    <w:rsid w:val="00DC753A"/>
    <w:rsid w:val="00DC7901"/>
    <w:rsid w:val="00DC7B29"/>
    <w:rsid w:val="00DC7BDF"/>
    <w:rsid w:val="00DD05C6"/>
    <w:rsid w:val="00DD08F1"/>
    <w:rsid w:val="00DD0B95"/>
    <w:rsid w:val="00DD0DC8"/>
    <w:rsid w:val="00DD0E04"/>
    <w:rsid w:val="00DD1049"/>
    <w:rsid w:val="00DD112C"/>
    <w:rsid w:val="00DD13E4"/>
    <w:rsid w:val="00DD175B"/>
    <w:rsid w:val="00DD1971"/>
    <w:rsid w:val="00DD1C12"/>
    <w:rsid w:val="00DD1CC7"/>
    <w:rsid w:val="00DD1D55"/>
    <w:rsid w:val="00DD21A3"/>
    <w:rsid w:val="00DD234F"/>
    <w:rsid w:val="00DD258C"/>
    <w:rsid w:val="00DD273F"/>
    <w:rsid w:val="00DD29ED"/>
    <w:rsid w:val="00DD2A6A"/>
    <w:rsid w:val="00DD2A77"/>
    <w:rsid w:val="00DD2DA7"/>
    <w:rsid w:val="00DD33DD"/>
    <w:rsid w:val="00DD3545"/>
    <w:rsid w:val="00DD3A76"/>
    <w:rsid w:val="00DD3CD2"/>
    <w:rsid w:val="00DD414B"/>
    <w:rsid w:val="00DD44F0"/>
    <w:rsid w:val="00DD4538"/>
    <w:rsid w:val="00DD4BDE"/>
    <w:rsid w:val="00DD4D0E"/>
    <w:rsid w:val="00DD4E62"/>
    <w:rsid w:val="00DD5146"/>
    <w:rsid w:val="00DD563F"/>
    <w:rsid w:val="00DD57AC"/>
    <w:rsid w:val="00DD58B9"/>
    <w:rsid w:val="00DD5E6E"/>
    <w:rsid w:val="00DD604A"/>
    <w:rsid w:val="00DD6AE4"/>
    <w:rsid w:val="00DD6EB8"/>
    <w:rsid w:val="00DD6EC0"/>
    <w:rsid w:val="00DD7081"/>
    <w:rsid w:val="00DD7C2A"/>
    <w:rsid w:val="00DD7DB2"/>
    <w:rsid w:val="00DD7E3A"/>
    <w:rsid w:val="00DD7F16"/>
    <w:rsid w:val="00DE0D11"/>
    <w:rsid w:val="00DE1356"/>
    <w:rsid w:val="00DE166B"/>
    <w:rsid w:val="00DE1961"/>
    <w:rsid w:val="00DE1972"/>
    <w:rsid w:val="00DE19D8"/>
    <w:rsid w:val="00DE1C3D"/>
    <w:rsid w:val="00DE1C55"/>
    <w:rsid w:val="00DE1D4F"/>
    <w:rsid w:val="00DE1E99"/>
    <w:rsid w:val="00DE281B"/>
    <w:rsid w:val="00DE2C8D"/>
    <w:rsid w:val="00DE3191"/>
    <w:rsid w:val="00DE363D"/>
    <w:rsid w:val="00DE37F7"/>
    <w:rsid w:val="00DE3997"/>
    <w:rsid w:val="00DE3B05"/>
    <w:rsid w:val="00DE453A"/>
    <w:rsid w:val="00DE48B4"/>
    <w:rsid w:val="00DE4F60"/>
    <w:rsid w:val="00DE4FE8"/>
    <w:rsid w:val="00DE5420"/>
    <w:rsid w:val="00DE5AE3"/>
    <w:rsid w:val="00DE5B24"/>
    <w:rsid w:val="00DE5D70"/>
    <w:rsid w:val="00DE5D93"/>
    <w:rsid w:val="00DE69E5"/>
    <w:rsid w:val="00DE6AE1"/>
    <w:rsid w:val="00DE6E2D"/>
    <w:rsid w:val="00DE6FB9"/>
    <w:rsid w:val="00DE7108"/>
    <w:rsid w:val="00DE7159"/>
    <w:rsid w:val="00DE74B2"/>
    <w:rsid w:val="00DE753B"/>
    <w:rsid w:val="00DE7639"/>
    <w:rsid w:val="00DE783F"/>
    <w:rsid w:val="00DE784B"/>
    <w:rsid w:val="00DE7BFE"/>
    <w:rsid w:val="00DE7E78"/>
    <w:rsid w:val="00DF04B6"/>
    <w:rsid w:val="00DF0524"/>
    <w:rsid w:val="00DF05C5"/>
    <w:rsid w:val="00DF08CC"/>
    <w:rsid w:val="00DF08F1"/>
    <w:rsid w:val="00DF09B0"/>
    <w:rsid w:val="00DF0D10"/>
    <w:rsid w:val="00DF0E76"/>
    <w:rsid w:val="00DF0EFD"/>
    <w:rsid w:val="00DF1397"/>
    <w:rsid w:val="00DF1446"/>
    <w:rsid w:val="00DF14D7"/>
    <w:rsid w:val="00DF18C3"/>
    <w:rsid w:val="00DF1A74"/>
    <w:rsid w:val="00DF1A83"/>
    <w:rsid w:val="00DF1B49"/>
    <w:rsid w:val="00DF2C1E"/>
    <w:rsid w:val="00DF2E4B"/>
    <w:rsid w:val="00DF2F2A"/>
    <w:rsid w:val="00DF3092"/>
    <w:rsid w:val="00DF36DA"/>
    <w:rsid w:val="00DF3CB0"/>
    <w:rsid w:val="00DF3D71"/>
    <w:rsid w:val="00DF3EAC"/>
    <w:rsid w:val="00DF4078"/>
    <w:rsid w:val="00DF44E9"/>
    <w:rsid w:val="00DF4B32"/>
    <w:rsid w:val="00DF4BE7"/>
    <w:rsid w:val="00DF4D92"/>
    <w:rsid w:val="00DF4F8F"/>
    <w:rsid w:val="00DF5022"/>
    <w:rsid w:val="00DF502F"/>
    <w:rsid w:val="00DF59A7"/>
    <w:rsid w:val="00DF5FEA"/>
    <w:rsid w:val="00DF6377"/>
    <w:rsid w:val="00DF6643"/>
    <w:rsid w:val="00DF6769"/>
    <w:rsid w:val="00DF6A16"/>
    <w:rsid w:val="00DF6AC5"/>
    <w:rsid w:val="00DF6F8B"/>
    <w:rsid w:val="00DF7043"/>
    <w:rsid w:val="00DF732B"/>
    <w:rsid w:val="00DF7368"/>
    <w:rsid w:val="00DF7606"/>
    <w:rsid w:val="00DF76DB"/>
    <w:rsid w:val="00DF76E8"/>
    <w:rsid w:val="00DF7F39"/>
    <w:rsid w:val="00E005EB"/>
    <w:rsid w:val="00E00647"/>
    <w:rsid w:val="00E006C0"/>
    <w:rsid w:val="00E00918"/>
    <w:rsid w:val="00E009E0"/>
    <w:rsid w:val="00E009FF"/>
    <w:rsid w:val="00E00BA0"/>
    <w:rsid w:val="00E00F1A"/>
    <w:rsid w:val="00E00FAE"/>
    <w:rsid w:val="00E019B9"/>
    <w:rsid w:val="00E01A13"/>
    <w:rsid w:val="00E021F4"/>
    <w:rsid w:val="00E02379"/>
    <w:rsid w:val="00E025DB"/>
    <w:rsid w:val="00E028CB"/>
    <w:rsid w:val="00E032DA"/>
    <w:rsid w:val="00E034A4"/>
    <w:rsid w:val="00E036C9"/>
    <w:rsid w:val="00E03734"/>
    <w:rsid w:val="00E03CD4"/>
    <w:rsid w:val="00E04397"/>
    <w:rsid w:val="00E0485D"/>
    <w:rsid w:val="00E04E61"/>
    <w:rsid w:val="00E05570"/>
    <w:rsid w:val="00E057A4"/>
    <w:rsid w:val="00E05943"/>
    <w:rsid w:val="00E0598F"/>
    <w:rsid w:val="00E05AB0"/>
    <w:rsid w:val="00E05E0E"/>
    <w:rsid w:val="00E06EDE"/>
    <w:rsid w:val="00E06F70"/>
    <w:rsid w:val="00E0709F"/>
    <w:rsid w:val="00E07395"/>
    <w:rsid w:val="00E075B2"/>
    <w:rsid w:val="00E075FA"/>
    <w:rsid w:val="00E07B32"/>
    <w:rsid w:val="00E07B60"/>
    <w:rsid w:val="00E101D9"/>
    <w:rsid w:val="00E10587"/>
    <w:rsid w:val="00E10909"/>
    <w:rsid w:val="00E10C81"/>
    <w:rsid w:val="00E10EEC"/>
    <w:rsid w:val="00E1104C"/>
    <w:rsid w:val="00E113FF"/>
    <w:rsid w:val="00E1175C"/>
    <w:rsid w:val="00E119D9"/>
    <w:rsid w:val="00E11DA0"/>
    <w:rsid w:val="00E1221B"/>
    <w:rsid w:val="00E122B0"/>
    <w:rsid w:val="00E123A2"/>
    <w:rsid w:val="00E12504"/>
    <w:rsid w:val="00E12587"/>
    <w:rsid w:val="00E126B9"/>
    <w:rsid w:val="00E12BCC"/>
    <w:rsid w:val="00E12CD9"/>
    <w:rsid w:val="00E13152"/>
    <w:rsid w:val="00E1363E"/>
    <w:rsid w:val="00E13966"/>
    <w:rsid w:val="00E13C50"/>
    <w:rsid w:val="00E13F66"/>
    <w:rsid w:val="00E14388"/>
    <w:rsid w:val="00E1478F"/>
    <w:rsid w:val="00E147EB"/>
    <w:rsid w:val="00E147F4"/>
    <w:rsid w:val="00E1495B"/>
    <w:rsid w:val="00E14CDB"/>
    <w:rsid w:val="00E15146"/>
    <w:rsid w:val="00E15902"/>
    <w:rsid w:val="00E15956"/>
    <w:rsid w:val="00E15F87"/>
    <w:rsid w:val="00E1624E"/>
    <w:rsid w:val="00E162A5"/>
    <w:rsid w:val="00E16F62"/>
    <w:rsid w:val="00E16F6B"/>
    <w:rsid w:val="00E17018"/>
    <w:rsid w:val="00E17182"/>
    <w:rsid w:val="00E17318"/>
    <w:rsid w:val="00E176D5"/>
    <w:rsid w:val="00E17985"/>
    <w:rsid w:val="00E17CC0"/>
    <w:rsid w:val="00E201F0"/>
    <w:rsid w:val="00E20558"/>
    <w:rsid w:val="00E2064E"/>
    <w:rsid w:val="00E219A3"/>
    <w:rsid w:val="00E21C5A"/>
    <w:rsid w:val="00E21DA4"/>
    <w:rsid w:val="00E22450"/>
    <w:rsid w:val="00E23A3D"/>
    <w:rsid w:val="00E24BAE"/>
    <w:rsid w:val="00E2521A"/>
    <w:rsid w:val="00E25505"/>
    <w:rsid w:val="00E257E0"/>
    <w:rsid w:val="00E26071"/>
    <w:rsid w:val="00E2625E"/>
    <w:rsid w:val="00E26853"/>
    <w:rsid w:val="00E26BC2"/>
    <w:rsid w:val="00E273AE"/>
    <w:rsid w:val="00E274AB"/>
    <w:rsid w:val="00E275F4"/>
    <w:rsid w:val="00E27AA0"/>
    <w:rsid w:val="00E27AF4"/>
    <w:rsid w:val="00E27B2D"/>
    <w:rsid w:val="00E27D7D"/>
    <w:rsid w:val="00E27ECB"/>
    <w:rsid w:val="00E27FF5"/>
    <w:rsid w:val="00E3002C"/>
    <w:rsid w:val="00E3005D"/>
    <w:rsid w:val="00E305BD"/>
    <w:rsid w:val="00E30D8E"/>
    <w:rsid w:val="00E30F31"/>
    <w:rsid w:val="00E31744"/>
    <w:rsid w:val="00E31784"/>
    <w:rsid w:val="00E31A13"/>
    <w:rsid w:val="00E31B93"/>
    <w:rsid w:val="00E32540"/>
    <w:rsid w:val="00E3262B"/>
    <w:rsid w:val="00E32960"/>
    <w:rsid w:val="00E32C2E"/>
    <w:rsid w:val="00E32DB1"/>
    <w:rsid w:val="00E3363B"/>
    <w:rsid w:val="00E3367B"/>
    <w:rsid w:val="00E3391C"/>
    <w:rsid w:val="00E33D41"/>
    <w:rsid w:val="00E33E68"/>
    <w:rsid w:val="00E33F09"/>
    <w:rsid w:val="00E342F1"/>
    <w:rsid w:val="00E3458C"/>
    <w:rsid w:val="00E34746"/>
    <w:rsid w:val="00E34CC3"/>
    <w:rsid w:val="00E3534D"/>
    <w:rsid w:val="00E3547C"/>
    <w:rsid w:val="00E3548D"/>
    <w:rsid w:val="00E356A8"/>
    <w:rsid w:val="00E35971"/>
    <w:rsid w:val="00E35973"/>
    <w:rsid w:val="00E35AA9"/>
    <w:rsid w:val="00E35F9E"/>
    <w:rsid w:val="00E36056"/>
    <w:rsid w:val="00E36151"/>
    <w:rsid w:val="00E3658A"/>
    <w:rsid w:val="00E36A7E"/>
    <w:rsid w:val="00E36C2E"/>
    <w:rsid w:val="00E36C9B"/>
    <w:rsid w:val="00E36ED3"/>
    <w:rsid w:val="00E36F68"/>
    <w:rsid w:val="00E3740B"/>
    <w:rsid w:val="00E37444"/>
    <w:rsid w:val="00E374BF"/>
    <w:rsid w:val="00E4027C"/>
    <w:rsid w:val="00E402B1"/>
    <w:rsid w:val="00E40E44"/>
    <w:rsid w:val="00E4119E"/>
    <w:rsid w:val="00E41555"/>
    <w:rsid w:val="00E41A5C"/>
    <w:rsid w:val="00E41BA4"/>
    <w:rsid w:val="00E41C81"/>
    <w:rsid w:val="00E4233D"/>
    <w:rsid w:val="00E42A61"/>
    <w:rsid w:val="00E42EC9"/>
    <w:rsid w:val="00E43038"/>
    <w:rsid w:val="00E43B04"/>
    <w:rsid w:val="00E43C8D"/>
    <w:rsid w:val="00E442A2"/>
    <w:rsid w:val="00E443D0"/>
    <w:rsid w:val="00E446C7"/>
    <w:rsid w:val="00E447B7"/>
    <w:rsid w:val="00E447F3"/>
    <w:rsid w:val="00E44CB1"/>
    <w:rsid w:val="00E44FC1"/>
    <w:rsid w:val="00E450AF"/>
    <w:rsid w:val="00E452C0"/>
    <w:rsid w:val="00E452C5"/>
    <w:rsid w:val="00E452E6"/>
    <w:rsid w:val="00E45768"/>
    <w:rsid w:val="00E4585F"/>
    <w:rsid w:val="00E45A22"/>
    <w:rsid w:val="00E45D17"/>
    <w:rsid w:val="00E45DCE"/>
    <w:rsid w:val="00E45FB6"/>
    <w:rsid w:val="00E45FBA"/>
    <w:rsid w:val="00E45FCC"/>
    <w:rsid w:val="00E4602E"/>
    <w:rsid w:val="00E46389"/>
    <w:rsid w:val="00E463E4"/>
    <w:rsid w:val="00E46809"/>
    <w:rsid w:val="00E46D7F"/>
    <w:rsid w:val="00E46F5F"/>
    <w:rsid w:val="00E474CC"/>
    <w:rsid w:val="00E4759E"/>
    <w:rsid w:val="00E4766D"/>
    <w:rsid w:val="00E47992"/>
    <w:rsid w:val="00E50564"/>
    <w:rsid w:val="00E505EA"/>
    <w:rsid w:val="00E50672"/>
    <w:rsid w:val="00E50E89"/>
    <w:rsid w:val="00E51028"/>
    <w:rsid w:val="00E511CC"/>
    <w:rsid w:val="00E51384"/>
    <w:rsid w:val="00E5148F"/>
    <w:rsid w:val="00E524C5"/>
    <w:rsid w:val="00E52524"/>
    <w:rsid w:val="00E525D0"/>
    <w:rsid w:val="00E5288C"/>
    <w:rsid w:val="00E52B71"/>
    <w:rsid w:val="00E53800"/>
    <w:rsid w:val="00E53C64"/>
    <w:rsid w:val="00E53E9D"/>
    <w:rsid w:val="00E54216"/>
    <w:rsid w:val="00E54887"/>
    <w:rsid w:val="00E54B50"/>
    <w:rsid w:val="00E54BA8"/>
    <w:rsid w:val="00E54E18"/>
    <w:rsid w:val="00E55160"/>
    <w:rsid w:val="00E55795"/>
    <w:rsid w:val="00E55856"/>
    <w:rsid w:val="00E55C4A"/>
    <w:rsid w:val="00E56126"/>
    <w:rsid w:val="00E5618A"/>
    <w:rsid w:val="00E56646"/>
    <w:rsid w:val="00E56793"/>
    <w:rsid w:val="00E56A5B"/>
    <w:rsid w:val="00E56AD5"/>
    <w:rsid w:val="00E56C05"/>
    <w:rsid w:val="00E56E67"/>
    <w:rsid w:val="00E56F1C"/>
    <w:rsid w:val="00E57208"/>
    <w:rsid w:val="00E57655"/>
    <w:rsid w:val="00E57C03"/>
    <w:rsid w:val="00E57CC4"/>
    <w:rsid w:val="00E60079"/>
    <w:rsid w:val="00E601C1"/>
    <w:rsid w:val="00E601C7"/>
    <w:rsid w:val="00E605A8"/>
    <w:rsid w:val="00E60B33"/>
    <w:rsid w:val="00E60C0D"/>
    <w:rsid w:val="00E60CD4"/>
    <w:rsid w:val="00E60D86"/>
    <w:rsid w:val="00E60ED6"/>
    <w:rsid w:val="00E60FF8"/>
    <w:rsid w:val="00E610CF"/>
    <w:rsid w:val="00E611BE"/>
    <w:rsid w:val="00E613B6"/>
    <w:rsid w:val="00E613FF"/>
    <w:rsid w:val="00E614D0"/>
    <w:rsid w:val="00E61A25"/>
    <w:rsid w:val="00E620CA"/>
    <w:rsid w:val="00E6220A"/>
    <w:rsid w:val="00E62273"/>
    <w:rsid w:val="00E6258B"/>
    <w:rsid w:val="00E627BC"/>
    <w:rsid w:val="00E62D38"/>
    <w:rsid w:val="00E62FAC"/>
    <w:rsid w:val="00E6382F"/>
    <w:rsid w:val="00E63844"/>
    <w:rsid w:val="00E6385C"/>
    <w:rsid w:val="00E63926"/>
    <w:rsid w:val="00E63F4E"/>
    <w:rsid w:val="00E6425E"/>
    <w:rsid w:val="00E642D1"/>
    <w:rsid w:val="00E64357"/>
    <w:rsid w:val="00E6452A"/>
    <w:rsid w:val="00E649D3"/>
    <w:rsid w:val="00E64A4F"/>
    <w:rsid w:val="00E64ACE"/>
    <w:rsid w:val="00E64B0C"/>
    <w:rsid w:val="00E64B68"/>
    <w:rsid w:val="00E64CCB"/>
    <w:rsid w:val="00E64E75"/>
    <w:rsid w:val="00E64EB9"/>
    <w:rsid w:val="00E650FD"/>
    <w:rsid w:val="00E653E6"/>
    <w:rsid w:val="00E65558"/>
    <w:rsid w:val="00E65C41"/>
    <w:rsid w:val="00E661F0"/>
    <w:rsid w:val="00E664F7"/>
    <w:rsid w:val="00E668D7"/>
    <w:rsid w:val="00E66A1D"/>
    <w:rsid w:val="00E66D2E"/>
    <w:rsid w:val="00E671DE"/>
    <w:rsid w:val="00E677DE"/>
    <w:rsid w:val="00E67FB7"/>
    <w:rsid w:val="00E70420"/>
    <w:rsid w:val="00E705AD"/>
    <w:rsid w:val="00E705E2"/>
    <w:rsid w:val="00E70756"/>
    <w:rsid w:val="00E71C3B"/>
    <w:rsid w:val="00E71D69"/>
    <w:rsid w:val="00E71DFA"/>
    <w:rsid w:val="00E71E2B"/>
    <w:rsid w:val="00E71FD6"/>
    <w:rsid w:val="00E72383"/>
    <w:rsid w:val="00E72594"/>
    <w:rsid w:val="00E72658"/>
    <w:rsid w:val="00E7276A"/>
    <w:rsid w:val="00E7281F"/>
    <w:rsid w:val="00E7290E"/>
    <w:rsid w:val="00E7297A"/>
    <w:rsid w:val="00E73608"/>
    <w:rsid w:val="00E73719"/>
    <w:rsid w:val="00E73876"/>
    <w:rsid w:val="00E739A4"/>
    <w:rsid w:val="00E743FF"/>
    <w:rsid w:val="00E7477F"/>
    <w:rsid w:val="00E750A9"/>
    <w:rsid w:val="00E75580"/>
    <w:rsid w:val="00E75778"/>
    <w:rsid w:val="00E7591D"/>
    <w:rsid w:val="00E75A82"/>
    <w:rsid w:val="00E75CF1"/>
    <w:rsid w:val="00E75E8B"/>
    <w:rsid w:val="00E761DB"/>
    <w:rsid w:val="00E76A99"/>
    <w:rsid w:val="00E76B10"/>
    <w:rsid w:val="00E770B7"/>
    <w:rsid w:val="00E77141"/>
    <w:rsid w:val="00E7727D"/>
    <w:rsid w:val="00E7745E"/>
    <w:rsid w:val="00E77545"/>
    <w:rsid w:val="00E776EF"/>
    <w:rsid w:val="00E77976"/>
    <w:rsid w:val="00E77B1A"/>
    <w:rsid w:val="00E80112"/>
    <w:rsid w:val="00E801DE"/>
    <w:rsid w:val="00E80434"/>
    <w:rsid w:val="00E807C0"/>
    <w:rsid w:val="00E81142"/>
    <w:rsid w:val="00E811A2"/>
    <w:rsid w:val="00E81277"/>
    <w:rsid w:val="00E81589"/>
    <w:rsid w:val="00E8173D"/>
    <w:rsid w:val="00E81B46"/>
    <w:rsid w:val="00E81C71"/>
    <w:rsid w:val="00E81DED"/>
    <w:rsid w:val="00E82956"/>
    <w:rsid w:val="00E82E85"/>
    <w:rsid w:val="00E831B5"/>
    <w:rsid w:val="00E8344A"/>
    <w:rsid w:val="00E835ED"/>
    <w:rsid w:val="00E8365F"/>
    <w:rsid w:val="00E83873"/>
    <w:rsid w:val="00E83C24"/>
    <w:rsid w:val="00E83CF2"/>
    <w:rsid w:val="00E83E1B"/>
    <w:rsid w:val="00E842FE"/>
    <w:rsid w:val="00E84300"/>
    <w:rsid w:val="00E84706"/>
    <w:rsid w:val="00E84BB3"/>
    <w:rsid w:val="00E84DC9"/>
    <w:rsid w:val="00E85574"/>
    <w:rsid w:val="00E8590B"/>
    <w:rsid w:val="00E85CC2"/>
    <w:rsid w:val="00E85DC0"/>
    <w:rsid w:val="00E85DD1"/>
    <w:rsid w:val="00E85E04"/>
    <w:rsid w:val="00E86127"/>
    <w:rsid w:val="00E86A6F"/>
    <w:rsid w:val="00E86A7B"/>
    <w:rsid w:val="00E8747C"/>
    <w:rsid w:val="00E874D4"/>
    <w:rsid w:val="00E879BD"/>
    <w:rsid w:val="00E87DAA"/>
    <w:rsid w:val="00E87E7A"/>
    <w:rsid w:val="00E901DE"/>
    <w:rsid w:val="00E9072B"/>
    <w:rsid w:val="00E90825"/>
    <w:rsid w:val="00E90D2D"/>
    <w:rsid w:val="00E90DDB"/>
    <w:rsid w:val="00E90E1A"/>
    <w:rsid w:val="00E90FBB"/>
    <w:rsid w:val="00E912FB"/>
    <w:rsid w:val="00E9163C"/>
    <w:rsid w:val="00E91670"/>
    <w:rsid w:val="00E91D1D"/>
    <w:rsid w:val="00E91D3C"/>
    <w:rsid w:val="00E923D3"/>
    <w:rsid w:val="00E923FD"/>
    <w:rsid w:val="00E924FB"/>
    <w:rsid w:val="00E926FD"/>
    <w:rsid w:val="00E929F1"/>
    <w:rsid w:val="00E92AAF"/>
    <w:rsid w:val="00E92F85"/>
    <w:rsid w:val="00E93006"/>
    <w:rsid w:val="00E9317B"/>
    <w:rsid w:val="00E93A81"/>
    <w:rsid w:val="00E93ECE"/>
    <w:rsid w:val="00E94226"/>
    <w:rsid w:val="00E944EC"/>
    <w:rsid w:val="00E94948"/>
    <w:rsid w:val="00E94973"/>
    <w:rsid w:val="00E94E38"/>
    <w:rsid w:val="00E9514A"/>
    <w:rsid w:val="00E953D6"/>
    <w:rsid w:val="00E95695"/>
    <w:rsid w:val="00E95852"/>
    <w:rsid w:val="00E958BE"/>
    <w:rsid w:val="00E95955"/>
    <w:rsid w:val="00E95F5D"/>
    <w:rsid w:val="00E95FF1"/>
    <w:rsid w:val="00E9607D"/>
    <w:rsid w:val="00E96583"/>
    <w:rsid w:val="00E96B74"/>
    <w:rsid w:val="00E96E3D"/>
    <w:rsid w:val="00E97167"/>
    <w:rsid w:val="00E971A3"/>
    <w:rsid w:val="00E971CF"/>
    <w:rsid w:val="00E97569"/>
    <w:rsid w:val="00E978D3"/>
    <w:rsid w:val="00E97EC7"/>
    <w:rsid w:val="00E97F4C"/>
    <w:rsid w:val="00E97F75"/>
    <w:rsid w:val="00EA00E6"/>
    <w:rsid w:val="00EA0131"/>
    <w:rsid w:val="00EA01AE"/>
    <w:rsid w:val="00EA0809"/>
    <w:rsid w:val="00EA0B37"/>
    <w:rsid w:val="00EA0BAE"/>
    <w:rsid w:val="00EA1890"/>
    <w:rsid w:val="00EA1B76"/>
    <w:rsid w:val="00EA1C27"/>
    <w:rsid w:val="00EA20C7"/>
    <w:rsid w:val="00EA21CD"/>
    <w:rsid w:val="00EA2499"/>
    <w:rsid w:val="00EA24F0"/>
    <w:rsid w:val="00EA2671"/>
    <w:rsid w:val="00EA27D1"/>
    <w:rsid w:val="00EA2A33"/>
    <w:rsid w:val="00EA2E02"/>
    <w:rsid w:val="00EA2F47"/>
    <w:rsid w:val="00EA3139"/>
    <w:rsid w:val="00EA349A"/>
    <w:rsid w:val="00EA3BCA"/>
    <w:rsid w:val="00EA4661"/>
    <w:rsid w:val="00EA4915"/>
    <w:rsid w:val="00EA4960"/>
    <w:rsid w:val="00EA5868"/>
    <w:rsid w:val="00EA5964"/>
    <w:rsid w:val="00EA5A22"/>
    <w:rsid w:val="00EA5B60"/>
    <w:rsid w:val="00EA6431"/>
    <w:rsid w:val="00EA6467"/>
    <w:rsid w:val="00EA6720"/>
    <w:rsid w:val="00EA69A2"/>
    <w:rsid w:val="00EA6DD4"/>
    <w:rsid w:val="00EA6F62"/>
    <w:rsid w:val="00EA769D"/>
    <w:rsid w:val="00EA7851"/>
    <w:rsid w:val="00EA7FC9"/>
    <w:rsid w:val="00EB01AC"/>
    <w:rsid w:val="00EB0591"/>
    <w:rsid w:val="00EB074F"/>
    <w:rsid w:val="00EB081E"/>
    <w:rsid w:val="00EB097C"/>
    <w:rsid w:val="00EB0B29"/>
    <w:rsid w:val="00EB0BFF"/>
    <w:rsid w:val="00EB0CCD"/>
    <w:rsid w:val="00EB13EF"/>
    <w:rsid w:val="00EB15B7"/>
    <w:rsid w:val="00EB1672"/>
    <w:rsid w:val="00EB17DC"/>
    <w:rsid w:val="00EB1C4C"/>
    <w:rsid w:val="00EB2988"/>
    <w:rsid w:val="00EB2F98"/>
    <w:rsid w:val="00EB362B"/>
    <w:rsid w:val="00EB36CF"/>
    <w:rsid w:val="00EB3751"/>
    <w:rsid w:val="00EB3CA5"/>
    <w:rsid w:val="00EB3D12"/>
    <w:rsid w:val="00EB40C2"/>
    <w:rsid w:val="00EB42C0"/>
    <w:rsid w:val="00EB47A2"/>
    <w:rsid w:val="00EB4B02"/>
    <w:rsid w:val="00EB528E"/>
    <w:rsid w:val="00EB5731"/>
    <w:rsid w:val="00EB58C4"/>
    <w:rsid w:val="00EB5CDF"/>
    <w:rsid w:val="00EB5D4F"/>
    <w:rsid w:val="00EB5DF2"/>
    <w:rsid w:val="00EB6A4F"/>
    <w:rsid w:val="00EB6C37"/>
    <w:rsid w:val="00EB6CE9"/>
    <w:rsid w:val="00EB6E5E"/>
    <w:rsid w:val="00EB73A8"/>
    <w:rsid w:val="00EB78CC"/>
    <w:rsid w:val="00EB78DD"/>
    <w:rsid w:val="00EB7B5D"/>
    <w:rsid w:val="00EB7E7D"/>
    <w:rsid w:val="00EC0239"/>
    <w:rsid w:val="00EC071E"/>
    <w:rsid w:val="00EC0A94"/>
    <w:rsid w:val="00EC0E05"/>
    <w:rsid w:val="00EC0E98"/>
    <w:rsid w:val="00EC1092"/>
    <w:rsid w:val="00EC1099"/>
    <w:rsid w:val="00EC13B2"/>
    <w:rsid w:val="00EC1BAC"/>
    <w:rsid w:val="00EC1C70"/>
    <w:rsid w:val="00EC1E70"/>
    <w:rsid w:val="00EC207A"/>
    <w:rsid w:val="00EC210F"/>
    <w:rsid w:val="00EC2303"/>
    <w:rsid w:val="00EC262A"/>
    <w:rsid w:val="00EC304E"/>
    <w:rsid w:val="00EC320F"/>
    <w:rsid w:val="00EC3758"/>
    <w:rsid w:val="00EC37A5"/>
    <w:rsid w:val="00EC3ACE"/>
    <w:rsid w:val="00EC40F3"/>
    <w:rsid w:val="00EC4263"/>
    <w:rsid w:val="00EC449A"/>
    <w:rsid w:val="00EC495B"/>
    <w:rsid w:val="00EC4972"/>
    <w:rsid w:val="00EC4A44"/>
    <w:rsid w:val="00EC4B62"/>
    <w:rsid w:val="00EC4D04"/>
    <w:rsid w:val="00EC560A"/>
    <w:rsid w:val="00EC5616"/>
    <w:rsid w:val="00EC573E"/>
    <w:rsid w:val="00EC57AE"/>
    <w:rsid w:val="00EC5A63"/>
    <w:rsid w:val="00EC6F4D"/>
    <w:rsid w:val="00EC7580"/>
    <w:rsid w:val="00EC7B5A"/>
    <w:rsid w:val="00EC7C8A"/>
    <w:rsid w:val="00EC7CAE"/>
    <w:rsid w:val="00EC7E6B"/>
    <w:rsid w:val="00ED07B3"/>
    <w:rsid w:val="00ED0A02"/>
    <w:rsid w:val="00ED0B17"/>
    <w:rsid w:val="00ED0B2E"/>
    <w:rsid w:val="00ED0C43"/>
    <w:rsid w:val="00ED0CEF"/>
    <w:rsid w:val="00ED0D3B"/>
    <w:rsid w:val="00ED0DAD"/>
    <w:rsid w:val="00ED0DC9"/>
    <w:rsid w:val="00ED113A"/>
    <w:rsid w:val="00ED137C"/>
    <w:rsid w:val="00ED1422"/>
    <w:rsid w:val="00ED1495"/>
    <w:rsid w:val="00ED1657"/>
    <w:rsid w:val="00ED1C16"/>
    <w:rsid w:val="00ED20F7"/>
    <w:rsid w:val="00ED26FD"/>
    <w:rsid w:val="00ED2A9C"/>
    <w:rsid w:val="00ED2E62"/>
    <w:rsid w:val="00ED2E96"/>
    <w:rsid w:val="00ED31E9"/>
    <w:rsid w:val="00ED33FE"/>
    <w:rsid w:val="00ED3B11"/>
    <w:rsid w:val="00ED3CA0"/>
    <w:rsid w:val="00ED3E55"/>
    <w:rsid w:val="00ED4595"/>
    <w:rsid w:val="00ED460B"/>
    <w:rsid w:val="00ED46FE"/>
    <w:rsid w:val="00ED4819"/>
    <w:rsid w:val="00ED528F"/>
    <w:rsid w:val="00ED564F"/>
    <w:rsid w:val="00ED56EB"/>
    <w:rsid w:val="00ED5C93"/>
    <w:rsid w:val="00ED641F"/>
    <w:rsid w:val="00ED64E2"/>
    <w:rsid w:val="00ED657E"/>
    <w:rsid w:val="00ED6635"/>
    <w:rsid w:val="00ED664F"/>
    <w:rsid w:val="00ED6755"/>
    <w:rsid w:val="00ED6976"/>
    <w:rsid w:val="00ED6C31"/>
    <w:rsid w:val="00ED6C9E"/>
    <w:rsid w:val="00ED715B"/>
    <w:rsid w:val="00ED781C"/>
    <w:rsid w:val="00ED7904"/>
    <w:rsid w:val="00ED7D3A"/>
    <w:rsid w:val="00EE04FD"/>
    <w:rsid w:val="00EE0558"/>
    <w:rsid w:val="00EE066A"/>
    <w:rsid w:val="00EE067C"/>
    <w:rsid w:val="00EE0AB0"/>
    <w:rsid w:val="00EE0C07"/>
    <w:rsid w:val="00EE0CCD"/>
    <w:rsid w:val="00EE1029"/>
    <w:rsid w:val="00EE12D2"/>
    <w:rsid w:val="00EE1917"/>
    <w:rsid w:val="00EE194E"/>
    <w:rsid w:val="00EE1A45"/>
    <w:rsid w:val="00EE1D72"/>
    <w:rsid w:val="00EE1E8A"/>
    <w:rsid w:val="00EE1EA2"/>
    <w:rsid w:val="00EE1F88"/>
    <w:rsid w:val="00EE21D5"/>
    <w:rsid w:val="00EE21E7"/>
    <w:rsid w:val="00EE22BE"/>
    <w:rsid w:val="00EE2425"/>
    <w:rsid w:val="00EE24FB"/>
    <w:rsid w:val="00EE2817"/>
    <w:rsid w:val="00EE2841"/>
    <w:rsid w:val="00EE2AF8"/>
    <w:rsid w:val="00EE2F7D"/>
    <w:rsid w:val="00EE2FE1"/>
    <w:rsid w:val="00EE3201"/>
    <w:rsid w:val="00EE370D"/>
    <w:rsid w:val="00EE388A"/>
    <w:rsid w:val="00EE3AA3"/>
    <w:rsid w:val="00EE3BDA"/>
    <w:rsid w:val="00EE3BE6"/>
    <w:rsid w:val="00EE3C9D"/>
    <w:rsid w:val="00EE3D1A"/>
    <w:rsid w:val="00EE3D86"/>
    <w:rsid w:val="00EE4159"/>
    <w:rsid w:val="00EE44B7"/>
    <w:rsid w:val="00EE4531"/>
    <w:rsid w:val="00EE46B5"/>
    <w:rsid w:val="00EE4CC5"/>
    <w:rsid w:val="00EE4CF5"/>
    <w:rsid w:val="00EE4FF4"/>
    <w:rsid w:val="00EE5024"/>
    <w:rsid w:val="00EE50C8"/>
    <w:rsid w:val="00EE519A"/>
    <w:rsid w:val="00EE5615"/>
    <w:rsid w:val="00EE5D32"/>
    <w:rsid w:val="00EE5FE3"/>
    <w:rsid w:val="00EE613E"/>
    <w:rsid w:val="00EE6235"/>
    <w:rsid w:val="00EE7053"/>
    <w:rsid w:val="00EE7620"/>
    <w:rsid w:val="00EE7808"/>
    <w:rsid w:val="00EE786E"/>
    <w:rsid w:val="00EF0317"/>
    <w:rsid w:val="00EF036A"/>
    <w:rsid w:val="00EF0442"/>
    <w:rsid w:val="00EF17BF"/>
    <w:rsid w:val="00EF197A"/>
    <w:rsid w:val="00EF1B73"/>
    <w:rsid w:val="00EF1B78"/>
    <w:rsid w:val="00EF1E5F"/>
    <w:rsid w:val="00EF1F2B"/>
    <w:rsid w:val="00EF1FB2"/>
    <w:rsid w:val="00EF237D"/>
    <w:rsid w:val="00EF2746"/>
    <w:rsid w:val="00EF293B"/>
    <w:rsid w:val="00EF2D70"/>
    <w:rsid w:val="00EF2DBC"/>
    <w:rsid w:val="00EF3141"/>
    <w:rsid w:val="00EF3251"/>
    <w:rsid w:val="00EF32D3"/>
    <w:rsid w:val="00EF3755"/>
    <w:rsid w:val="00EF39AC"/>
    <w:rsid w:val="00EF3B61"/>
    <w:rsid w:val="00EF3D4B"/>
    <w:rsid w:val="00EF3FCF"/>
    <w:rsid w:val="00EF4351"/>
    <w:rsid w:val="00EF43C3"/>
    <w:rsid w:val="00EF4CAD"/>
    <w:rsid w:val="00EF4E1F"/>
    <w:rsid w:val="00EF4FF3"/>
    <w:rsid w:val="00EF530D"/>
    <w:rsid w:val="00EF5399"/>
    <w:rsid w:val="00EF54EA"/>
    <w:rsid w:val="00EF59E9"/>
    <w:rsid w:val="00EF5DF4"/>
    <w:rsid w:val="00EF61D4"/>
    <w:rsid w:val="00EF63BD"/>
    <w:rsid w:val="00EF65D2"/>
    <w:rsid w:val="00EF664E"/>
    <w:rsid w:val="00EF66FC"/>
    <w:rsid w:val="00EF6701"/>
    <w:rsid w:val="00EF69EF"/>
    <w:rsid w:val="00EF6AF1"/>
    <w:rsid w:val="00EF6BB5"/>
    <w:rsid w:val="00EF6D3D"/>
    <w:rsid w:val="00EF6E61"/>
    <w:rsid w:val="00EF73E1"/>
    <w:rsid w:val="00EF74A8"/>
    <w:rsid w:val="00EF7B68"/>
    <w:rsid w:val="00EF7BAF"/>
    <w:rsid w:val="00F001DB"/>
    <w:rsid w:val="00F00376"/>
    <w:rsid w:val="00F00391"/>
    <w:rsid w:val="00F0069A"/>
    <w:rsid w:val="00F00763"/>
    <w:rsid w:val="00F008F6"/>
    <w:rsid w:val="00F00EBE"/>
    <w:rsid w:val="00F00EEE"/>
    <w:rsid w:val="00F01052"/>
    <w:rsid w:val="00F010C2"/>
    <w:rsid w:val="00F012D2"/>
    <w:rsid w:val="00F013F3"/>
    <w:rsid w:val="00F014AF"/>
    <w:rsid w:val="00F0181E"/>
    <w:rsid w:val="00F01A90"/>
    <w:rsid w:val="00F01C69"/>
    <w:rsid w:val="00F01EF4"/>
    <w:rsid w:val="00F02288"/>
    <w:rsid w:val="00F024FC"/>
    <w:rsid w:val="00F0288F"/>
    <w:rsid w:val="00F029D1"/>
    <w:rsid w:val="00F02A94"/>
    <w:rsid w:val="00F02B1C"/>
    <w:rsid w:val="00F02ED4"/>
    <w:rsid w:val="00F03216"/>
    <w:rsid w:val="00F03885"/>
    <w:rsid w:val="00F03B87"/>
    <w:rsid w:val="00F03DB9"/>
    <w:rsid w:val="00F04703"/>
    <w:rsid w:val="00F047DC"/>
    <w:rsid w:val="00F04815"/>
    <w:rsid w:val="00F04D2D"/>
    <w:rsid w:val="00F04E9E"/>
    <w:rsid w:val="00F05178"/>
    <w:rsid w:val="00F05446"/>
    <w:rsid w:val="00F0570C"/>
    <w:rsid w:val="00F057AE"/>
    <w:rsid w:val="00F0588E"/>
    <w:rsid w:val="00F05B3D"/>
    <w:rsid w:val="00F05E2D"/>
    <w:rsid w:val="00F05E66"/>
    <w:rsid w:val="00F05EB5"/>
    <w:rsid w:val="00F05EFF"/>
    <w:rsid w:val="00F06180"/>
    <w:rsid w:val="00F06394"/>
    <w:rsid w:val="00F06915"/>
    <w:rsid w:val="00F06E71"/>
    <w:rsid w:val="00F06F67"/>
    <w:rsid w:val="00F070FF"/>
    <w:rsid w:val="00F074B3"/>
    <w:rsid w:val="00F075E1"/>
    <w:rsid w:val="00F07E2F"/>
    <w:rsid w:val="00F10100"/>
    <w:rsid w:val="00F10411"/>
    <w:rsid w:val="00F104D2"/>
    <w:rsid w:val="00F107F3"/>
    <w:rsid w:val="00F10A30"/>
    <w:rsid w:val="00F10CE2"/>
    <w:rsid w:val="00F11076"/>
    <w:rsid w:val="00F110B3"/>
    <w:rsid w:val="00F11205"/>
    <w:rsid w:val="00F11D6B"/>
    <w:rsid w:val="00F11DDF"/>
    <w:rsid w:val="00F11F6C"/>
    <w:rsid w:val="00F121FC"/>
    <w:rsid w:val="00F1249E"/>
    <w:rsid w:val="00F128FF"/>
    <w:rsid w:val="00F129E7"/>
    <w:rsid w:val="00F12AD7"/>
    <w:rsid w:val="00F13034"/>
    <w:rsid w:val="00F1377D"/>
    <w:rsid w:val="00F13898"/>
    <w:rsid w:val="00F13D29"/>
    <w:rsid w:val="00F13F76"/>
    <w:rsid w:val="00F1420E"/>
    <w:rsid w:val="00F1442B"/>
    <w:rsid w:val="00F1474F"/>
    <w:rsid w:val="00F14B8B"/>
    <w:rsid w:val="00F14C43"/>
    <w:rsid w:val="00F15043"/>
    <w:rsid w:val="00F1543C"/>
    <w:rsid w:val="00F154BB"/>
    <w:rsid w:val="00F15918"/>
    <w:rsid w:val="00F15B2F"/>
    <w:rsid w:val="00F15E89"/>
    <w:rsid w:val="00F15F21"/>
    <w:rsid w:val="00F163FE"/>
    <w:rsid w:val="00F16910"/>
    <w:rsid w:val="00F16EFC"/>
    <w:rsid w:val="00F16F25"/>
    <w:rsid w:val="00F17123"/>
    <w:rsid w:val="00F1717A"/>
    <w:rsid w:val="00F1730B"/>
    <w:rsid w:val="00F1739C"/>
    <w:rsid w:val="00F1745A"/>
    <w:rsid w:val="00F17A74"/>
    <w:rsid w:val="00F20314"/>
    <w:rsid w:val="00F2090B"/>
    <w:rsid w:val="00F20B6D"/>
    <w:rsid w:val="00F211ED"/>
    <w:rsid w:val="00F2123D"/>
    <w:rsid w:val="00F212F1"/>
    <w:rsid w:val="00F21331"/>
    <w:rsid w:val="00F2169B"/>
    <w:rsid w:val="00F21B9F"/>
    <w:rsid w:val="00F21C45"/>
    <w:rsid w:val="00F21C97"/>
    <w:rsid w:val="00F22585"/>
    <w:rsid w:val="00F22C2A"/>
    <w:rsid w:val="00F231BF"/>
    <w:rsid w:val="00F232C2"/>
    <w:rsid w:val="00F23315"/>
    <w:rsid w:val="00F23444"/>
    <w:rsid w:val="00F236F1"/>
    <w:rsid w:val="00F24086"/>
    <w:rsid w:val="00F2411F"/>
    <w:rsid w:val="00F24B83"/>
    <w:rsid w:val="00F24D58"/>
    <w:rsid w:val="00F24DDF"/>
    <w:rsid w:val="00F2538D"/>
    <w:rsid w:val="00F256DF"/>
    <w:rsid w:val="00F2572D"/>
    <w:rsid w:val="00F25B46"/>
    <w:rsid w:val="00F26342"/>
    <w:rsid w:val="00F2666A"/>
    <w:rsid w:val="00F269E7"/>
    <w:rsid w:val="00F26DD9"/>
    <w:rsid w:val="00F26DEC"/>
    <w:rsid w:val="00F26E40"/>
    <w:rsid w:val="00F270E1"/>
    <w:rsid w:val="00F270FA"/>
    <w:rsid w:val="00F2728D"/>
    <w:rsid w:val="00F275A8"/>
    <w:rsid w:val="00F278DC"/>
    <w:rsid w:val="00F27DF1"/>
    <w:rsid w:val="00F301DC"/>
    <w:rsid w:val="00F3035A"/>
    <w:rsid w:val="00F30622"/>
    <w:rsid w:val="00F3062B"/>
    <w:rsid w:val="00F30E86"/>
    <w:rsid w:val="00F31030"/>
    <w:rsid w:val="00F313AB"/>
    <w:rsid w:val="00F3147F"/>
    <w:rsid w:val="00F3151D"/>
    <w:rsid w:val="00F31998"/>
    <w:rsid w:val="00F32032"/>
    <w:rsid w:val="00F32143"/>
    <w:rsid w:val="00F321FD"/>
    <w:rsid w:val="00F322D9"/>
    <w:rsid w:val="00F32320"/>
    <w:rsid w:val="00F326CC"/>
    <w:rsid w:val="00F328AD"/>
    <w:rsid w:val="00F328D8"/>
    <w:rsid w:val="00F32EE9"/>
    <w:rsid w:val="00F330FB"/>
    <w:rsid w:val="00F33142"/>
    <w:rsid w:val="00F33917"/>
    <w:rsid w:val="00F339A7"/>
    <w:rsid w:val="00F34073"/>
    <w:rsid w:val="00F340AE"/>
    <w:rsid w:val="00F34171"/>
    <w:rsid w:val="00F341D6"/>
    <w:rsid w:val="00F34458"/>
    <w:rsid w:val="00F3473D"/>
    <w:rsid w:val="00F349B4"/>
    <w:rsid w:val="00F3501F"/>
    <w:rsid w:val="00F350B3"/>
    <w:rsid w:val="00F350C1"/>
    <w:rsid w:val="00F3518C"/>
    <w:rsid w:val="00F358D0"/>
    <w:rsid w:val="00F35921"/>
    <w:rsid w:val="00F35C6D"/>
    <w:rsid w:val="00F35D4E"/>
    <w:rsid w:val="00F3634C"/>
    <w:rsid w:val="00F363B3"/>
    <w:rsid w:val="00F3646B"/>
    <w:rsid w:val="00F368E9"/>
    <w:rsid w:val="00F36926"/>
    <w:rsid w:val="00F36F56"/>
    <w:rsid w:val="00F37173"/>
    <w:rsid w:val="00F376EE"/>
    <w:rsid w:val="00F37C74"/>
    <w:rsid w:val="00F37F99"/>
    <w:rsid w:val="00F40043"/>
    <w:rsid w:val="00F40146"/>
    <w:rsid w:val="00F4050E"/>
    <w:rsid w:val="00F40ACC"/>
    <w:rsid w:val="00F40B12"/>
    <w:rsid w:val="00F4133E"/>
    <w:rsid w:val="00F41462"/>
    <w:rsid w:val="00F415D0"/>
    <w:rsid w:val="00F41ADB"/>
    <w:rsid w:val="00F41C3F"/>
    <w:rsid w:val="00F41C54"/>
    <w:rsid w:val="00F42052"/>
    <w:rsid w:val="00F42216"/>
    <w:rsid w:val="00F42291"/>
    <w:rsid w:val="00F427FC"/>
    <w:rsid w:val="00F4284A"/>
    <w:rsid w:val="00F4292C"/>
    <w:rsid w:val="00F42B1E"/>
    <w:rsid w:val="00F42D5D"/>
    <w:rsid w:val="00F4394D"/>
    <w:rsid w:val="00F43966"/>
    <w:rsid w:val="00F44282"/>
    <w:rsid w:val="00F449F2"/>
    <w:rsid w:val="00F4502F"/>
    <w:rsid w:val="00F45335"/>
    <w:rsid w:val="00F45362"/>
    <w:rsid w:val="00F455EE"/>
    <w:rsid w:val="00F458E8"/>
    <w:rsid w:val="00F45BB6"/>
    <w:rsid w:val="00F460F2"/>
    <w:rsid w:val="00F462AE"/>
    <w:rsid w:val="00F46688"/>
    <w:rsid w:val="00F47179"/>
    <w:rsid w:val="00F4731D"/>
    <w:rsid w:val="00F4790F"/>
    <w:rsid w:val="00F47B61"/>
    <w:rsid w:val="00F47E77"/>
    <w:rsid w:val="00F47FBF"/>
    <w:rsid w:val="00F50129"/>
    <w:rsid w:val="00F5035C"/>
    <w:rsid w:val="00F50495"/>
    <w:rsid w:val="00F5055B"/>
    <w:rsid w:val="00F507AF"/>
    <w:rsid w:val="00F507D1"/>
    <w:rsid w:val="00F508DA"/>
    <w:rsid w:val="00F509B1"/>
    <w:rsid w:val="00F50C58"/>
    <w:rsid w:val="00F510C2"/>
    <w:rsid w:val="00F51425"/>
    <w:rsid w:val="00F5180C"/>
    <w:rsid w:val="00F51924"/>
    <w:rsid w:val="00F51B39"/>
    <w:rsid w:val="00F51EBC"/>
    <w:rsid w:val="00F51F0A"/>
    <w:rsid w:val="00F52047"/>
    <w:rsid w:val="00F52467"/>
    <w:rsid w:val="00F52528"/>
    <w:rsid w:val="00F528A4"/>
    <w:rsid w:val="00F528B4"/>
    <w:rsid w:val="00F528C9"/>
    <w:rsid w:val="00F52A4F"/>
    <w:rsid w:val="00F52B3A"/>
    <w:rsid w:val="00F530B5"/>
    <w:rsid w:val="00F5357A"/>
    <w:rsid w:val="00F536E8"/>
    <w:rsid w:val="00F537D9"/>
    <w:rsid w:val="00F5398B"/>
    <w:rsid w:val="00F5408E"/>
    <w:rsid w:val="00F548EE"/>
    <w:rsid w:val="00F54C08"/>
    <w:rsid w:val="00F54DFC"/>
    <w:rsid w:val="00F5554C"/>
    <w:rsid w:val="00F55950"/>
    <w:rsid w:val="00F56487"/>
    <w:rsid w:val="00F564A3"/>
    <w:rsid w:val="00F567AB"/>
    <w:rsid w:val="00F56DD5"/>
    <w:rsid w:val="00F57197"/>
    <w:rsid w:val="00F57421"/>
    <w:rsid w:val="00F57CF7"/>
    <w:rsid w:val="00F57D56"/>
    <w:rsid w:val="00F57E26"/>
    <w:rsid w:val="00F60642"/>
    <w:rsid w:val="00F60C47"/>
    <w:rsid w:val="00F60D2E"/>
    <w:rsid w:val="00F61452"/>
    <w:rsid w:val="00F6147D"/>
    <w:rsid w:val="00F61508"/>
    <w:rsid w:val="00F61546"/>
    <w:rsid w:val="00F618DC"/>
    <w:rsid w:val="00F61B18"/>
    <w:rsid w:val="00F620B4"/>
    <w:rsid w:val="00F62258"/>
    <w:rsid w:val="00F622C0"/>
    <w:rsid w:val="00F6297F"/>
    <w:rsid w:val="00F629CD"/>
    <w:rsid w:val="00F62DA3"/>
    <w:rsid w:val="00F630C3"/>
    <w:rsid w:val="00F632A6"/>
    <w:rsid w:val="00F63BB5"/>
    <w:rsid w:val="00F63ED6"/>
    <w:rsid w:val="00F63F22"/>
    <w:rsid w:val="00F64028"/>
    <w:rsid w:val="00F64148"/>
    <w:rsid w:val="00F646F6"/>
    <w:rsid w:val="00F647ED"/>
    <w:rsid w:val="00F64819"/>
    <w:rsid w:val="00F64EFA"/>
    <w:rsid w:val="00F651E0"/>
    <w:rsid w:val="00F65575"/>
    <w:rsid w:val="00F65795"/>
    <w:rsid w:val="00F6585E"/>
    <w:rsid w:val="00F65BF7"/>
    <w:rsid w:val="00F65F8D"/>
    <w:rsid w:val="00F661C3"/>
    <w:rsid w:val="00F66938"/>
    <w:rsid w:val="00F669B8"/>
    <w:rsid w:val="00F66AA5"/>
    <w:rsid w:val="00F6702A"/>
    <w:rsid w:val="00F67053"/>
    <w:rsid w:val="00F67153"/>
    <w:rsid w:val="00F67B11"/>
    <w:rsid w:val="00F67D04"/>
    <w:rsid w:val="00F67F63"/>
    <w:rsid w:val="00F7027B"/>
    <w:rsid w:val="00F705DE"/>
    <w:rsid w:val="00F70A87"/>
    <w:rsid w:val="00F70B52"/>
    <w:rsid w:val="00F71454"/>
    <w:rsid w:val="00F715D3"/>
    <w:rsid w:val="00F719D6"/>
    <w:rsid w:val="00F71AB8"/>
    <w:rsid w:val="00F7203D"/>
    <w:rsid w:val="00F72422"/>
    <w:rsid w:val="00F72732"/>
    <w:rsid w:val="00F72EEC"/>
    <w:rsid w:val="00F73069"/>
    <w:rsid w:val="00F730B6"/>
    <w:rsid w:val="00F731A0"/>
    <w:rsid w:val="00F733CD"/>
    <w:rsid w:val="00F73479"/>
    <w:rsid w:val="00F73529"/>
    <w:rsid w:val="00F73611"/>
    <w:rsid w:val="00F739A7"/>
    <w:rsid w:val="00F73A1D"/>
    <w:rsid w:val="00F73AA1"/>
    <w:rsid w:val="00F73CF9"/>
    <w:rsid w:val="00F73DF8"/>
    <w:rsid w:val="00F73E19"/>
    <w:rsid w:val="00F746E3"/>
    <w:rsid w:val="00F74A7E"/>
    <w:rsid w:val="00F74E99"/>
    <w:rsid w:val="00F75219"/>
    <w:rsid w:val="00F754FD"/>
    <w:rsid w:val="00F7568B"/>
    <w:rsid w:val="00F756F6"/>
    <w:rsid w:val="00F759C4"/>
    <w:rsid w:val="00F76273"/>
    <w:rsid w:val="00F76A2C"/>
    <w:rsid w:val="00F76CC6"/>
    <w:rsid w:val="00F76CEE"/>
    <w:rsid w:val="00F77071"/>
    <w:rsid w:val="00F7792B"/>
    <w:rsid w:val="00F77A19"/>
    <w:rsid w:val="00F77A67"/>
    <w:rsid w:val="00F77A7A"/>
    <w:rsid w:val="00F77EF3"/>
    <w:rsid w:val="00F80130"/>
    <w:rsid w:val="00F803CB"/>
    <w:rsid w:val="00F8061B"/>
    <w:rsid w:val="00F80899"/>
    <w:rsid w:val="00F80956"/>
    <w:rsid w:val="00F80981"/>
    <w:rsid w:val="00F80A4F"/>
    <w:rsid w:val="00F80D44"/>
    <w:rsid w:val="00F8164A"/>
    <w:rsid w:val="00F816EE"/>
    <w:rsid w:val="00F8174B"/>
    <w:rsid w:val="00F81997"/>
    <w:rsid w:val="00F824C7"/>
    <w:rsid w:val="00F82D93"/>
    <w:rsid w:val="00F82DE7"/>
    <w:rsid w:val="00F83092"/>
    <w:rsid w:val="00F83635"/>
    <w:rsid w:val="00F8363B"/>
    <w:rsid w:val="00F83A81"/>
    <w:rsid w:val="00F83DF0"/>
    <w:rsid w:val="00F841F2"/>
    <w:rsid w:val="00F8435C"/>
    <w:rsid w:val="00F84536"/>
    <w:rsid w:val="00F84828"/>
    <w:rsid w:val="00F84A3B"/>
    <w:rsid w:val="00F84B40"/>
    <w:rsid w:val="00F84E25"/>
    <w:rsid w:val="00F850F5"/>
    <w:rsid w:val="00F85447"/>
    <w:rsid w:val="00F85618"/>
    <w:rsid w:val="00F8578A"/>
    <w:rsid w:val="00F85AC0"/>
    <w:rsid w:val="00F86187"/>
    <w:rsid w:val="00F86340"/>
    <w:rsid w:val="00F868E5"/>
    <w:rsid w:val="00F86EAC"/>
    <w:rsid w:val="00F86F0C"/>
    <w:rsid w:val="00F87086"/>
    <w:rsid w:val="00F878DC"/>
    <w:rsid w:val="00F87A16"/>
    <w:rsid w:val="00F87A7F"/>
    <w:rsid w:val="00F87DF2"/>
    <w:rsid w:val="00F87FD5"/>
    <w:rsid w:val="00F9014A"/>
    <w:rsid w:val="00F9028E"/>
    <w:rsid w:val="00F90428"/>
    <w:rsid w:val="00F90562"/>
    <w:rsid w:val="00F90608"/>
    <w:rsid w:val="00F907A5"/>
    <w:rsid w:val="00F90A79"/>
    <w:rsid w:val="00F90E39"/>
    <w:rsid w:val="00F913E0"/>
    <w:rsid w:val="00F915F7"/>
    <w:rsid w:val="00F919FA"/>
    <w:rsid w:val="00F91C0D"/>
    <w:rsid w:val="00F91D4C"/>
    <w:rsid w:val="00F91E0A"/>
    <w:rsid w:val="00F92110"/>
    <w:rsid w:val="00F9212E"/>
    <w:rsid w:val="00F923C8"/>
    <w:rsid w:val="00F9245F"/>
    <w:rsid w:val="00F92720"/>
    <w:rsid w:val="00F9321D"/>
    <w:rsid w:val="00F93259"/>
    <w:rsid w:val="00F935C9"/>
    <w:rsid w:val="00F939AC"/>
    <w:rsid w:val="00F939C6"/>
    <w:rsid w:val="00F93ADF"/>
    <w:rsid w:val="00F93B52"/>
    <w:rsid w:val="00F93BA1"/>
    <w:rsid w:val="00F93BE1"/>
    <w:rsid w:val="00F94198"/>
    <w:rsid w:val="00F9451F"/>
    <w:rsid w:val="00F94922"/>
    <w:rsid w:val="00F94958"/>
    <w:rsid w:val="00F94967"/>
    <w:rsid w:val="00F9502E"/>
    <w:rsid w:val="00F952F1"/>
    <w:rsid w:val="00F953F4"/>
    <w:rsid w:val="00F954F4"/>
    <w:rsid w:val="00F955A9"/>
    <w:rsid w:val="00F9572C"/>
    <w:rsid w:val="00F95B85"/>
    <w:rsid w:val="00F95E33"/>
    <w:rsid w:val="00F95ED4"/>
    <w:rsid w:val="00F96095"/>
    <w:rsid w:val="00F96790"/>
    <w:rsid w:val="00F968C2"/>
    <w:rsid w:val="00F9695E"/>
    <w:rsid w:val="00F96CC1"/>
    <w:rsid w:val="00F96FE4"/>
    <w:rsid w:val="00F97799"/>
    <w:rsid w:val="00FA025A"/>
    <w:rsid w:val="00FA03E0"/>
    <w:rsid w:val="00FA0577"/>
    <w:rsid w:val="00FA0CF3"/>
    <w:rsid w:val="00FA0F2A"/>
    <w:rsid w:val="00FA1293"/>
    <w:rsid w:val="00FA1367"/>
    <w:rsid w:val="00FA16A1"/>
    <w:rsid w:val="00FA1A6E"/>
    <w:rsid w:val="00FA2041"/>
    <w:rsid w:val="00FA2433"/>
    <w:rsid w:val="00FA27AB"/>
    <w:rsid w:val="00FA2C0E"/>
    <w:rsid w:val="00FA2D17"/>
    <w:rsid w:val="00FA3040"/>
    <w:rsid w:val="00FA3046"/>
    <w:rsid w:val="00FA3076"/>
    <w:rsid w:val="00FA3C10"/>
    <w:rsid w:val="00FA43A5"/>
    <w:rsid w:val="00FA4699"/>
    <w:rsid w:val="00FA4768"/>
    <w:rsid w:val="00FA4A13"/>
    <w:rsid w:val="00FA4C82"/>
    <w:rsid w:val="00FA50BF"/>
    <w:rsid w:val="00FA52DC"/>
    <w:rsid w:val="00FA54C4"/>
    <w:rsid w:val="00FA557A"/>
    <w:rsid w:val="00FA5699"/>
    <w:rsid w:val="00FA5AA1"/>
    <w:rsid w:val="00FA61BE"/>
    <w:rsid w:val="00FA6442"/>
    <w:rsid w:val="00FA67E8"/>
    <w:rsid w:val="00FA7391"/>
    <w:rsid w:val="00FA7CAB"/>
    <w:rsid w:val="00FA7F72"/>
    <w:rsid w:val="00FB0569"/>
    <w:rsid w:val="00FB0867"/>
    <w:rsid w:val="00FB0A90"/>
    <w:rsid w:val="00FB0C37"/>
    <w:rsid w:val="00FB1093"/>
    <w:rsid w:val="00FB1292"/>
    <w:rsid w:val="00FB1731"/>
    <w:rsid w:val="00FB18BC"/>
    <w:rsid w:val="00FB19E7"/>
    <w:rsid w:val="00FB1A22"/>
    <w:rsid w:val="00FB1D10"/>
    <w:rsid w:val="00FB225E"/>
    <w:rsid w:val="00FB2341"/>
    <w:rsid w:val="00FB2376"/>
    <w:rsid w:val="00FB2417"/>
    <w:rsid w:val="00FB2647"/>
    <w:rsid w:val="00FB29C4"/>
    <w:rsid w:val="00FB2C1E"/>
    <w:rsid w:val="00FB2C64"/>
    <w:rsid w:val="00FB2F1D"/>
    <w:rsid w:val="00FB2F21"/>
    <w:rsid w:val="00FB30AE"/>
    <w:rsid w:val="00FB3484"/>
    <w:rsid w:val="00FB3653"/>
    <w:rsid w:val="00FB3740"/>
    <w:rsid w:val="00FB374F"/>
    <w:rsid w:val="00FB37E9"/>
    <w:rsid w:val="00FB3CBE"/>
    <w:rsid w:val="00FB4186"/>
    <w:rsid w:val="00FB41A8"/>
    <w:rsid w:val="00FB41CA"/>
    <w:rsid w:val="00FB485C"/>
    <w:rsid w:val="00FB48D5"/>
    <w:rsid w:val="00FB4BCB"/>
    <w:rsid w:val="00FB4DFB"/>
    <w:rsid w:val="00FB5356"/>
    <w:rsid w:val="00FB5554"/>
    <w:rsid w:val="00FB556A"/>
    <w:rsid w:val="00FB56AF"/>
    <w:rsid w:val="00FB58FA"/>
    <w:rsid w:val="00FB5B75"/>
    <w:rsid w:val="00FB6566"/>
    <w:rsid w:val="00FB6A84"/>
    <w:rsid w:val="00FB6D03"/>
    <w:rsid w:val="00FB6EDF"/>
    <w:rsid w:val="00FB6F8C"/>
    <w:rsid w:val="00FB7071"/>
    <w:rsid w:val="00FB7082"/>
    <w:rsid w:val="00FB712C"/>
    <w:rsid w:val="00FB75D2"/>
    <w:rsid w:val="00FB7B50"/>
    <w:rsid w:val="00FB7C6A"/>
    <w:rsid w:val="00FB7EDC"/>
    <w:rsid w:val="00FB7F41"/>
    <w:rsid w:val="00FC00B1"/>
    <w:rsid w:val="00FC0899"/>
    <w:rsid w:val="00FC08BB"/>
    <w:rsid w:val="00FC0ADE"/>
    <w:rsid w:val="00FC0B44"/>
    <w:rsid w:val="00FC0B82"/>
    <w:rsid w:val="00FC1076"/>
    <w:rsid w:val="00FC118B"/>
    <w:rsid w:val="00FC1285"/>
    <w:rsid w:val="00FC1A6D"/>
    <w:rsid w:val="00FC1AEB"/>
    <w:rsid w:val="00FC1DD1"/>
    <w:rsid w:val="00FC24B4"/>
    <w:rsid w:val="00FC2A6A"/>
    <w:rsid w:val="00FC2EF9"/>
    <w:rsid w:val="00FC33AB"/>
    <w:rsid w:val="00FC3774"/>
    <w:rsid w:val="00FC395A"/>
    <w:rsid w:val="00FC3A29"/>
    <w:rsid w:val="00FC3CA7"/>
    <w:rsid w:val="00FC3D3E"/>
    <w:rsid w:val="00FC3E44"/>
    <w:rsid w:val="00FC3E54"/>
    <w:rsid w:val="00FC4037"/>
    <w:rsid w:val="00FC4157"/>
    <w:rsid w:val="00FC43F4"/>
    <w:rsid w:val="00FC4445"/>
    <w:rsid w:val="00FC447C"/>
    <w:rsid w:val="00FC44F7"/>
    <w:rsid w:val="00FC48DF"/>
    <w:rsid w:val="00FC4AD0"/>
    <w:rsid w:val="00FC4DD2"/>
    <w:rsid w:val="00FC4E47"/>
    <w:rsid w:val="00FC5069"/>
    <w:rsid w:val="00FC5174"/>
    <w:rsid w:val="00FC5533"/>
    <w:rsid w:val="00FC5686"/>
    <w:rsid w:val="00FC56B5"/>
    <w:rsid w:val="00FC58BF"/>
    <w:rsid w:val="00FC593F"/>
    <w:rsid w:val="00FC5AFD"/>
    <w:rsid w:val="00FC6A25"/>
    <w:rsid w:val="00FC6B09"/>
    <w:rsid w:val="00FC6C82"/>
    <w:rsid w:val="00FC6D10"/>
    <w:rsid w:val="00FC6FA9"/>
    <w:rsid w:val="00FC72A7"/>
    <w:rsid w:val="00FC7660"/>
    <w:rsid w:val="00FC76FB"/>
    <w:rsid w:val="00FC7832"/>
    <w:rsid w:val="00FC7876"/>
    <w:rsid w:val="00FC7DAA"/>
    <w:rsid w:val="00FC7FAD"/>
    <w:rsid w:val="00FD0569"/>
    <w:rsid w:val="00FD0825"/>
    <w:rsid w:val="00FD09E1"/>
    <w:rsid w:val="00FD0AF1"/>
    <w:rsid w:val="00FD0B5E"/>
    <w:rsid w:val="00FD0D69"/>
    <w:rsid w:val="00FD0F6E"/>
    <w:rsid w:val="00FD1163"/>
    <w:rsid w:val="00FD150D"/>
    <w:rsid w:val="00FD18D4"/>
    <w:rsid w:val="00FD19C6"/>
    <w:rsid w:val="00FD1DFE"/>
    <w:rsid w:val="00FD1FE3"/>
    <w:rsid w:val="00FD203C"/>
    <w:rsid w:val="00FD21C5"/>
    <w:rsid w:val="00FD21D8"/>
    <w:rsid w:val="00FD22D7"/>
    <w:rsid w:val="00FD27C3"/>
    <w:rsid w:val="00FD286F"/>
    <w:rsid w:val="00FD2DC6"/>
    <w:rsid w:val="00FD348E"/>
    <w:rsid w:val="00FD3493"/>
    <w:rsid w:val="00FD35FA"/>
    <w:rsid w:val="00FD361E"/>
    <w:rsid w:val="00FD4082"/>
    <w:rsid w:val="00FD428B"/>
    <w:rsid w:val="00FD4522"/>
    <w:rsid w:val="00FD4607"/>
    <w:rsid w:val="00FD4829"/>
    <w:rsid w:val="00FD48A1"/>
    <w:rsid w:val="00FD4B31"/>
    <w:rsid w:val="00FD4ECE"/>
    <w:rsid w:val="00FD4FAE"/>
    <w:rsid w:val="00FD5203"/>
    <w:rsid w:val="00FD535E"/>
    <w:rsid w:val="00FD569B"/>
    <w:rsid w:val="00FD5BD2"/>
    <w:rsid w:val="00FD612E"/>
    <w:rsid w:val="00FD61C8"/>
    <w:rsid w:val="00FD6283"/>
    <w:rsid w:val="00FD685C"/>
    <w:rsid w:val="00FD6CB2"/>
    <w:rsid w:val="00FD700C"/>
    <w:rsid w:val="00FD75BC"/>
    <w:rsid w:val="00FD7935"/>
    <w:rsid w:val="00FD79B2"/>
    <w:rsid w:val="00FD79F8"/>
    <w:rsid w:val="00FD7D1B"/>
    <w:rsid w:val="00FD7E58"/>
    <w:rsid w:val="00FE0297"/>
    <w:rsid w:val="00FE041F"/>
    <w:rsid w:val="00FE0569"/>
    <w:rsid w:val="00FE0992"/>
    <w:rsid w:val="00FE1408"/>
    <w:rsid w:val="00FE1571"/>
    <w:rsid w:val="00FE1988"/>
    <w:rsid w:val="00FE1A28"/>
    <w:rsid w:val="00FE1BBD"/>
    <w:rsid w:val="00FE1BF4"/>
    <w:rsid w:val="00FE32F0"/>
    <w:rsid w:val="00FE3402"/>
    <w:rsid w:val="00FE374A"/>
    <w:rsid w:val="00FE403B"/>
    <w:rsid w:val="00FE453D"/>
    <w:rsid w:val="00FE4619"/>
    <w:rsid w:val="00FE4960"/>
    <w:rsid w:val="00FE4CCE"/>
    <w:rsid w:val="00FE4F05"/>
    <w:rsid w:val="00FE5255"/>
    <w:rsid w:val="00FE565B"/>
    <w:rsid w:val="00FE5806"/>
    <w:rsid w:val="00FE5929"/>
    <w:rsid w:val="00FE5B30"/>
    <w:rsid w:val="00FE5EC5"/>
    <w:rsid w:val="00FE61B5"/>
    <w:rsid w:val="00FE66EB"/>
    <w:rsid w:val="00FE680D"/>
    <w:rsid w:val="00FE6BE9"/>
    <w:rsid w:val="00FE6DFE"/>
    <w:rsid w:val="00FE6E59"/>
    <w:rsid w:val="00FE6E87"/>
    <w:rsid w:val="00FE6E8A"/>
    <w:rsid w:val="00FE6EC0"/>
    <w:rsid w:val="00FE7104"/>
    <w:rsid w:val="00FF014F"/>
    <w:rsid w:val="00FF065C"/>
    <w:rsid w:val="00FF11E3"/>
    <w:rsid w:val="00FF1201"/>
    <w:rsid w:val="00FF1270"/>
    <w:rsid w:val="00FF146E"/>
    <w:rsid w:val="00FF177B"/>
    <w:rsid w:val="00FF17DB"/>
    <w:rsid w:val="00FF19FF"/>
    <w:rsid w:val="00FF1D8E"/>
    <w:rsid w:val="00FF1FA4"/>
    <w:rsid w:val="00FF1FB5"/>
    <w:rsid w:val="00FF1FDD"/>
    <w:rsid w:val="00FF2321"/>
    <w:rsid w:val="00FF239F"/>
    <w:rsid w:val="00FF253F"/>
    <w:rsid w:val="00FF2732"/>
    <w:rsid w:val="00FF2934"/>
    <w:rsid w:val="00FF29F8"/>
    <w:rsid w:val="00FF2ADC"/>
    <w:rsid w:val="00FF2C48"/>
    <w:rsid w:val="00FF2F18"/>
    <w:rsid w:val="00FF30DC"/>
    <w:rsid w:val="00FF3275"/>
    <w:rsid w:val="00FF38F0"/>
    <w:rsid w:val="00FF3A02"/>
    <w:rsid w:val="00FF3BB0"/>
    <w:rsid w:val="00FF3E92"/>
    <w:rsid w:val="00FF430F"/>
    <w:rsid w:val="00FF463E"/>
    <w:rsid w:val="00FF4731"/>
    <w:rsid w:val="00FF538C"/>
    <w:rsid w:val="00FF5710"/>
    <w:rsid w:val="00FF590C"/>
    <w:rsid w:val="00FF591C"/>
    <w:rsid w:val="00FF597F"/>
    <w:rsid w:val="00FF5A57"/>
    <w:rsid w:val="00FF5F2F"/>
    <w:rsid w:val="00FF65E8"/>
    <w:rsid w:val="00FF661C"/>
    <w:rsid w:val="00FF680E"/>
    <w:rsid w:val="00FF6D34"/>
    <w:rsid w:val="00FF6D4A"/>
    <w:rsid w:val="00FF7063"/>
    <w:rsid w:val="00FF71F5"/>
    <w:rsid w:val="00FF775A"/>
    <w:rsid w:val="00FF7B70"/>
    <w:rsid w:val="00FF7F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E72ED5-BFD6-4557-AFD2-9C325AD6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6AA6"/>
    <w:pPr>
      <w:widowControl w:val="0"/>
      <w:suppressAutoHyphens/>
    </w:pPr>
    <w:rPr>
      <w:rFonts w:eastAsia="SimSun" w:cs="Mangal"/>
      <w:kern w:val="1"/>
      <w:sz w:val="24"/>
      <w:szCs w:val="24"/>
      <w:lang w:eastAsia="hi-IN" w:bidi="hi-IN"/>
    </w:rPr>
  </w:style>
  <w:style w:type="paragraph" w:styleId="Titolo1">
    <w:name w:val="heading 1"/>
    <w:basedOn w:val="Normale"/>
    <w:next w:val="Normale"/>
    <w:link w:val="Titolo1Carattere"/>
    <w:qFormat/>
    <w:rsid w:val="00D4771C"/>
    <w:pPr>
      <w:keepNext/>
      <w:spacing w:before="240" w:after="60"/>
      <w:outlineLvl w:val="0"/>
    </w:pPr>
    <w:rPr>
      <w:rFonts w:ascii="Cambria" w:eastAsia="Times New Roman" w:hAnsi="Cambria"/>
      <w:b/>
      <w:bCs/>
      <w:kern w:val="32"/>
      <w:sz w:val="32"/>
      <w:szCs w:val="29"/>
    </w:rPr>
  </w:style>
  <w:style w:type="paragraph" w:styleId="Titolo2">
    <w:name w:val="heading 2"/>
    <w:basedOn w:val="Normale"/>
    <w:next w:val="Normale"/>
    <w:link w:val="Titolo2Carattere"/>
    <w:semiHidden/>
    <w:unhideWhenUsed/>
    <w:qFormat/>
    <w:rsid w:val="0051772D"/>
    <w:pPr>
      <w:keepNext/>
      <w:spacing w:before="240" w:after="60"/>
      <w:outlineLvl w:val="1"/>
    </w:pPr>
    <w:rPr>
      <w:rFonts w:ascii="Cambria" w:eastAsia="Times New Roman" w:hAnsi="Cambria"/>
      <w:b/>
      <w:bCs/>
      <w:i/>
      <w:iCs/>
      <w:sz w:val="28"/>
      <w:szCs w:val="25"/>
    </w:rPr>
  </w:style>
  <w:style w:type="paragraph" w:styleId="Titolo3">
    <w:name w:val="heading 3"/>
    <w:basedOn w:val="Normale"/>
    <w:next w:val="Normale"/>
    <w:link w:val="Titolo3Carattere"/>
    <w:semiHidden/>
    <w:unhideWhenUsed/>
    <w:qFormat/>
    <w:rsid w:val="002C47D1"/>
    <w:pPr>
      <w:keepNext/>
      <w:spacing w:before="240" w:after="60"/>
      <w:outlineLvl w:val="2"/>
    </w:pPr>
    <w:rPr>
      <w:rFonts w:ascii="Cambria" w:eastAsia="Times New Roman" w:hAnsi="Cambria"/>
      <w:b/>
      <w:bCs/>
      <w:sz w:val="26"/>
      <w:szCs w:val="23"/>
    </w:rPr>
  </w:style>
  <w:style w:type="paragraph" w:styleId="Titolo5">
    <w:name w:val="heading 5"/>
    <w:basedOn w:val="Normale"/>
    <w:link w:val="Titolo5Carattere"/>
    <w:uiPriority w:val="9"/>
    <w:qFormat/>
    <w:rsid w:val="006C382B"/>
    <w:pPr>
      <w:widowControl/>
      <w:suppressAutoHyphens w:val="0"/>
      <w:spacing w:before="100" w:beforeAutospacing="1" w:after="100" w:afterAutospacing="1"/>
      <w:outlineLvl w:val="4"/>
    </w:pPr>
    <w:rPr>
      <w:rFonts w:eastAsia="Times New Roman" w:cs="Times New Roman"/>
      <w:b/>
      <w:bCs/>
      <w:kern w:val="0"/>
      <w:sz w:val="20"/>
      <w:szCs w:val="2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5C666D"/>
    <w:pPr>
      <w:spacing w:before="280" w:after="119"/>
    </w:pPr>
  </w:style>
  <w:style w:type="character" w:styleId="Collegamentoipertestuale">
    <w:name w:val="Hyperlink"/>
    <w:rsid w:val="008C3A83"/>
    <w:rPr>
      <w:color w:val="0000FF"/>
      <w:u w:val="single"/>
    </w:rPr>
  </w:style>
  <w:style w:type="character" w:customStyle="1" w:styleId="il">
    <w:name w:val="il"/>
    <w:rsid w:val="008022D7"/>
  </w:style>
  <w:style w:type="paragraph" w:styleId="Testonormale">
    <w:name w:val="Plain Text"/>
    <w:basedOn w:val="Normale"/>
    <w:link w:val="TestonormaleCarattere"/>
    <w:uiPriority w:val="99"/>
    <w:unhideWhenUsed/>
    <w:rsid w:val="0004152A"/>
    <w:pPr>
      <w:widowControl/>
      <w:suppressAutoHyphens w:val="0"/>
    </w:pPr>
    <w:rPr>
      <w:rFonts w:ascii="Calibri" w:eastAsia="Calibri" w:hAnsi="Calibri" w:cs="Times New Roman"/>
      <w:kern w:val="0"/>
      <w:sz w:val="22"/>
      <w:szCs w:val="21"/>
      <w:lang w:eastAsia="en-US" w:bidi="ar-SA"/>
    </w:rPr>
  </w:style>
  <w:style w:type="character" w:customStyle="1" w:styleId="TestonormaleCarattere">
    <w:name w:val="Testo normale Carattere"/>
    <w:link w:val="Testonormale"/>
    <w:uiPriority w:val="99"/>
    <w:rsid w:val="0004152A"/>
    <w:rPr>
      <w:rFonts w:ascii="Calibri" w:eastAsia="Calibri" w:hAnsi="Calibri"/>
      <w:sz w:val="22"/>
      <w:szCs w:val="21"/>
      <w:lang w:eastAsia="en-US"/>
    </w:rPr>
  </w:style>
  <w:style w:type="paragraph" w:styleId="Pidipagina">
    <w:name w:val="footer"/>
    <w:basedOn w:val="Normale"/>
    <w:link w:val="PidipaginaCarattere"/>
    <w:uiPriority w:val="99"/>
    <w:rsid w:val="0050311D"/>
    <w:pPr>
      <w:widowControl/>
      <w:tabs>
        <w:tab w:val="center" w:pos="4819"/>
        <w:tab w:val="right" w:pos="9638"/>
      </w:tabs>
      <w:suppressAutoHyphens w:val="0"/>
    </w:pPr>
    <w:rPr>
      <w:rFonts w:eastAsia="Times New Roman" w:cs="Times New Roman"/>
      <w:kern w:val="0"/>
      <w:lang w:eastAsia="it-IT" w:bidi="ar-SA"/>
    </w:rPr>
  </w:style>
  <w:style w:type="character" w:customStyle="1" w:styleId="PidipaginaCarattere">
    <w:name w:val="Piè di pagina Carattere"/>
    <w:link w:val="Pidipagina"/>
    <w:uiPriority w:val="99"/>
    <w:rsid w:val="0050311D"/>
    <w:rPr>
      <w:sz w:val="24"/>
      <w:szCs w:val="24"/>
    </w:rPr>
  </w:style>
  <w:style w:type="character" w:styleId="Numeropagina">
    <w:name w:val="page number"/>
    <w:rsid w:val="0050311D"/>
  </w:style>
  <w:style w:type="paragraph" w:styleId="Intestazione">
    <w:name w:val="header"/>
    <w:basedOn w:val="Normale"/>
    <w:link w:val="IntestazioneCarattere"/>
    <w:rsid w:val="0050311D"/>
    <w:pPr>
      <w:widowControl/>
      <w:tabs>
        <w:tab w:val="center" w:pos="4819"/>
        <w:tab w:val="right" w:pos="9638"/>
      </w:tabs>
      <w:suppressAutoHyphens w:val="0"/>
    </w:pPr>
    <w:rPr>
      <w:rFonts w:eastAsia="Times New Roman" w:cs="Times New Roman"/>
      <w:kern w:val="0"/>
      <w:lang w:eastAsia="it-IT" w:bidi="ar-SA"/>
    </w:rPr>
  </w:style>
  <w:style w:type="character" w:customStyle="1" w:styleId="IntestazioneCarattere">
    <w:name w:val="Intestazione Carattere"/>
    <w:link w:val="Intestazione"/>
    <w:rsid w:val="0050311D"/>
    <w:rPr>
      <w:sz w:val="24"/>
      <w:szCs w:val="24"/>
    </w:rPr>
  </w:style>
  <w:style w:type="character" w:styleId="Enfasigrassetto">
    <w:name w:val="Strong"/>
    <w:uiPriority w:val="22"/>
    <w:qFormat/>
    <w:rsid w:val="0050311D"/>
    <w:rPr>
      <w:b/>
      <w:bCs/>
    </w:rPr>
  </w:style>
  <w:style w:type="paragraph" w:customStyle="1" w:styleId="Corpotesto1">
    <w:name w:val="Corpo testo1"/>
    <w:basedOn w:val="Normale"/>
    <w:link w:val="CorpotestoCarattere"/>
    <w:rsid w:val="00DB5829"/>
    <w:pPr>
      <w:widowControl/>
      <w:suppressAutoHyphens w:val="0"/>
    </w:pPr>
    <w:rPr>
      <w:rFonts w:ascii="Tahoma" w:eastAsia="Times New Roman" w:hAnsi="Tahoma" w:cs="Tahoma"/>
      <w:color w:val="000000"/>
      <w:kern w:val="0"/>
      <w:sz w:val="28"/>
      <w:lang w:eastAsia="it-IT" w:bidi="ar-SA"/>
    </w:rPr>
  </w:style>
  <w:style w:type="character" w:customStyle="1" w:styleId="CorpotestoCarattere">
    <w:name w:val="Corpo testo Carattere"/>
    <w:link w:val="Corpotesto1"/>
    <w:rsid w:val="00DB5829"/>
    <w:rPr>
      <w:rFonts w:ascii="Tahoma" w:hAnsi="Tahoma" w:cs="Tahoma"/>
      <w:color w:val="000000"/>
      <w:sz w:val="28"/>
      <w:szCs w:val="24"/>
    </w:rPr>
  </w:style>
  <w:style w:type="paragraph" w:styleId="Testofumetto">
    <w:name w:val="Balloon Text"/>
    <w:basedOn w:val="Normale"/>
    <w:link w:val="TestofumettoCarattere"/>
    <w:rsid w:val="00EF74A8"/>
    <w:rPr>
      <w:rFonts w:ascii="Tahoma" w:hAnsi="Tahoma"/>
      <w:sz w:val="16"/>
      <w:szCs w:val="14"/>
    </w:rPr>
  </w:style>
  <w:style w:type="character" w:customStyle="1" w:styleId="TestofumettoCarattere">
    <w:name w:val="Testo fumetto Carattere"/>
    <w:link w:val="Testofumetto"/>
    <w:rsid w:val="00EF74A8"/>
    <w:rPr>
      <w:rFonts w:ascii="Tahoma" w:eastAsia="SimSun" w:hAnsi="Tahoma" w:cs="Mangal"/>
      <w:kern w:val="1"/>
      <w:sz w:val="16"/>
      <w:szCs w:val="14"/>
      <w:lang w:eastAsia="hi-IN" w:bidi="hi-IN"/>
    </w:rPr>
  </w:style>
  <w:style w:type="character" w:styleId="Enfasicorsivo">
    <w:name w:val="Emphasis"/>
    <w:uiPriority w:val="20"/>
    <w:qFormat/>
    <w:rsid w:val="00CC2E84"/>
    <w:rPr>
      <w:i/>
      <w:iCs/>
    </w:rPr>
  </w:style>
  <w:style w:type="table" w:styleId="Elencochiaro-Colore3">
    <w:name w:val="Light List Accent 3"/>
    <w:basedOn w:val="Tabellanormale"/>
    <w:uiPriority w:val="61"/>
    <w:rsid w:val="00607D29"/>
    <w:rPr>
      <w:rFonts w:ascii="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fonte">
    <w:name w:val="fonte"/>
    <w:rsid w:val="001E6E25"/>
  </w:style>
  <w:style w:type="character" w:customStyle="1" w:styleId="Titolo5Carattere">
    <w:name w:val="Titolo 5 Carattere"/>
    <w:link w:val="Titolo5"/>
    <w:uiPriority w:val="9"/>
    <w:rsid w:val="006C382B"/>
    <w:rPr>
      <w:b/>
      <w:bCs/>
    </w:rPr>
  </w:style>
  <w:style w:type="character" w:customStyle="1" w:styleId="usercontent">
    <w:name w:val="usercontent"/>
    <w:rsid w:val="006C382B"/>
  </w:style>
  <w:style w:type="character" w:customStyle="1" w:styleId="st">
    <w:name w:val="st"/>
    <w:rsid w:val="002E3D0A"/>
  </w:style>
  <w:style w:type="character" w:customStyle="1" w:styleId="bigblacktext">
    <w:name w:val="big_black_text"/>
    <w:rsid w:val="0075179F"/>
  </w:style>
  <w:style w:type="character" w:customStyle="1" w:styleId="highlight">
    <w:name w:val="highlight"/>
    <w:rsid w:val="0075179F"/>
  </w:style>
  <w:style w:type="character" w:customStyle="1" w:styleId="Titolo1Carattere">
    <w:name w:val="Titolo 1 Carattere"/>
    <w:link w:val="Titolo1"/>
    <w:rsid w:val="00D4771C"/>
    <w:rPr>
      <w:rFonts w:ascii="Cambria" w:eastAsia="Times New Roman" w:hAnsi="Cambria" w:cs="Mangal"/>
      <w:b/>
      <w:bCs/>
      <w:kern w:val="32"/>
      <w:sz w:val="32"/>
      <w:szCs w:val="29"/>
      <w:lang w:eastAsia="hi-IN" w:bidi="hi-IN"/>
    </w:rPr>
  </w:style>
  <w:style w:type="paragraph" w:styleId="Didascalia">
    <w:name w:val="caption"/>
    <w:basedOn w:val="Normale"/>
    <w:uiPriority w:val="35"/>
    <w:qFormat/>
    <w:rsid w:val="003C7019"/>
    <w:pPr>
      <w:suppressLineNumbers/>
      <w:spacing w:before="120" w:after="120"/>
    </w:pPr>
    <w:rPr>
      <w:rFonts w:eastAsia="Arial Unicode MS" w:cs="Tahoma"/>
      <w:i/>
      <w:iCs/>
      <w:lang w:eastAsia="it-IT" w:bidi="ar-SA"/>
    </w:rPr>
  </w:style>
  <w:style w:type="character" w:customStyle="1" w:styleId="Titolo3Carattere">
    <w:name w:val="Titolo 3 Carattere"/>
    <w:link w:val="Titolo3"/>
    <w:semiHidden/>
    <w:rsid w:val="002C47D1"/>
    <w:rPr>
      <w:rFonts w:ascii="Cambria" w:eastAsia="Times New Roman" w:hAnsi="Cambria" w:cs="Mangal"/>
      <w:b/>
      <w:bCs/>
      <w:kern w:val="1"/>
      <w:sz w:val="26"/>
      <w:szCs w:val="23"/>
      <w:lang w:eastAsia="hi-IN" w:bidi="hi-IN"/>
    </w:rPr>
  </w:style>
  <w:style w:type="paragraph" w:styleId="Iniziomodulo-z">
    <w:name w:val="HTML Top of Form"/>
    <w:basedOn w:val="Normale"/>
    <w:next w:val="Normale"/>
    <w:link w:val="Iniziomodulo-zCarattere"/>
    <w:hidden/>
    <w:uiPriority w:val="99"/>
    <w:unhideWhenUsed/>
    <w:rsid w:val="002C47D1"/>
    <w:pPr>
      <w:widowControl/>
      <w:pBdr>
        <w:bottom w:val="single" w:sz="6" w:space="1" w:color="auto"/>
      </w:pBdr>
      <w:suppressAutoHyphens w:val="0"/>
      <w:jc w:val="center"/>
    </w:pPr>
    <w:rPr>
      <w:rFonts w:ascii="Arial" w:eastAsia="Times New Roman" w:hAnsi="Arial" w:cs="Arial"/>
      <w:vanish/>
      <w:kern w:val="0"/>
      <w:sz w:val="16"/>
      <w:szCs w:val="16"/>
      <w:lang w:eastAsia="it-IT" w:bidi="ar-SA"/>
    </w:rPr>
  </w:style>
  <w:style w:type="character" w:customStyle="1" w:styleId="Iniziomodulo-zCarattere">
    <w:name w:val="Inizio modulo -z Carattere"/>
    <w:link w:val="Iniziomodulo-z"/>
    <w:uiPriority w:val="99"/>
    <w:rsid w:val="002C47D1"/>
    <w:rPr>
      <w:rFonts w:ascii="Arial" w:hAnsi="Arial" w:cs="Arial"/>
      <w:vanish/>
      <w:sz w:val="16"/>
      <w:szCs w:val="16"/>
    </w:rPr>
  </w:style>
  <w:style w:type="paragraph" w:styleId="Finemodulo-z">
    <w:name w:val="HTML Bottom of Form"/>
    <w:basedOn w:val="Normale"/>
    <w:next w:val="Normale"/>
    <w:link w:val="Finemodulo-zCarattere"/>
    <w:hidden/>
    <w:uiPriority w:val="99"/>
    <w:unhideWhenUsed/>
    <w:rsid w:val="002C47D1"/>
    <w:pPr>
      <w:widowControl/>
      <w:pBdr>
        <w:top w:val="single" w:sz="6" w:space="1" w:color="auto"/>
      </w:pBdr>
      <w:suppressAutoHyphens w:val="0"/>
      <w:jc w:val="center"/>
    </w:pPr>
    <w:rPr>
      <w:rFonts w:ascii="Arial" w:eastAsia="Times New Roman" w:hAnsi="Arial" w:cs="Arial"/>
      <w:vanish/>
      <w:kern w:val="0"/>
      <w:sz w:val="16"/>
      <w:szCs w:val="16"/>
      <w:lang w:eastAsia="it-IT" w:bidi="ar-SA"/>
    </w:rPr>
  </w:style>
  <w:style w:type="character" w:customStyle="1" w:styleId="Finemodulo-zCarattere">
    <w:name w:val="Fine modulo -z Carattere"/>
    <w:link w:val="Finemodulo-z"/>
    <w:uiPriority w:val="99"/>
    <w:rsid w:val="002C47D1"/>
    <w:rPr>
      <w:rFonts w:ascii="Arial" w:hAnsi="Arial" w:cs="Arial"/>
      <w:vanish/>
      <w:sz w:val="16"/>
      <w:szCs w:val="16"/>
    </w:rPr>
  </w:style>
  <w:style w:type="paragraph" w:customStyle="1" w:styleId="address">
    <w:name w:val="address"/>
    <w:basedOn w:val="Normale"/>
    <w:rsid w:val="002C47D1"/>
    <w:pPr>
      <w:widowControl/>
      <w:suppressAutoHyphens w:val="0"/>
      <w:spacing w:before="100" w:beforeAutospacing="1" w:after="100" w:afterAutospacing="1"/>
    </w:pPr>
    <w:rPr>
      <w:rFonts w:eastAsia="Times New Roman" w:cs="Times New Roman"/>
      <w:kern w:val="0"/>
      <w:lang w:eastAsia="it-IT" w:bidi="ar-SA"/>
    </w:rPr>
  </w:style>
  <w:style w:type="paragraph" w:customStyle="1" w:styleId="phone">
    <w:name w:val="phone"/>
    <w:basedOn w:val="Normale"/>
    <w:rsid w:val="002C47D1"/>
    <w:pPr>
      <w:widowControl/>
      <w:suppressAutoHyphens w:val="0"/>
      <w:spacing w:before="100" w:beforeAutospacing="1" w:after="100" w:afterAutospacing="1"/>
    </w:pPr>
    <w:rPr>
      <w:rFonts w:eastAsia="Times New Roman" w:cs="Times New Roman"/>
      <w:kern w:val="0"/>
      <w:lang w:eastAsia="it-IT" w:bidi="ar-SA"/>
    </w:rPr>
  </w:style>
  <w:style w:type="character" w:customStyle="1" w:styleId="null">
    <w:name w:val="null"/>
    <w:rsid w:val="001B48BB"/>
  </w:style>
  <w:style w:type="paragraph" w:styleId="Puntoelenco">
    <w:name w:val="List Bullet"/>
    <w:basedOn w:val="Normale"/>
    <w:rsid w:val="0044235C"/>
    <w:pPr>
      <w:numPr>
        <w:numId w:val="3"/>
      </w:numPr>
      <w:contextualSpacing/>
    </w:pPr>
    <w:rPr>
      <w:szCs w:val="21"/>
    </w:rPr>
  </w:style>
  <w:style w:type="paragraph" w:styleId="Corpodeltesto2">
    <w:name w:val="Body Text 2"/>
    <w:basedOn w:val="Normale"/>
    <w:link w:val="Corpodeltesto2Carattere"/>
    <w:rsid w:val="00D0574B"/>
    <w:pPr>
      <w:spacing w:after="120" w:line="480" w:lineRule="auto"/>
    </w:pPr>
    <w:rPr>
      <w:szCs w:val="21"/>
    </w:rPr>
  </w:style>
  <w:style w:type="character" w:customStyle="1" w:styleId="Corpodeltesto2Carattere">
    <w:name w:val="Corpo del testo 2 Carattere"/>
    <w:link w:val="Corpodeltesto2"/>
    <w:rsid w:val="00D0574B"/>
    <w:rPr>
      <w:rFonts w:eastAsia="SimSun" w:cs="Mangal"/>
      <w:kern w:val="1"/>
      <w:sz w:val="24"/>
      <w:szCs w:val="21"/>
      <w:lang w:eastAsia="hi-IN" w:bidi="hi-IN"/>
    </w:rPr>
  </w:style>
  <w:style w:type="character" w:customStyle="1" w:styleId="Titolo2Carattere">
    <w:name w:val="Titolo 2 Carattere"/>
    <w:link w:val="Titolo2"/>
    <w:semiHidden/>
    <w:rsid w:val="0051772D"/>
    <w:rPr>
      <w:rFonts w:ascii="Cambria" w:eastAsia="Times New Roman" w:hAnsi="Cambria" w:cs="Mangal"/>
      <w:b/>
      <w:bCs/>
      <w:i/>
      <w:iCs/>
      <w:kern w:val="1"/>
      <w:sz w:val="28"/>
      <w:szCs w:val="25"/>
      <w:lang w:eastAsia="hi-IN" w:bidi="hi-IN"/>
    </w:rPr>
  </w:style>
  <w:style w:type="paragraph" w:styleId="Nessunaspaziatura">
    <w:name w:val="No Spacing"/>
    <w:basedOn w:val="Normale"/>
    <w:uiPriority w:val="1"/>
    <w:qFormat/>
    <w:rsid w:val="00CD484E"/>
    <w:pPr>
      <w:widowControl/>
      <w:suppressAutoHyphens w:val="0"/>
      <w:autoSpaceDN w:val="0"/>
    </w:pPr>
    <w:rPr>
      <w:rFonts w:ascii="Calibri" w:eastAsia="Calibri" w:hAnsi="Calibri" w:cs="Times New Roman"/>
      <w:kern w:val="0"/>
      <w:sz w:val="22"/>
      <w:szCs w:val="22"/>
      <w:lang w:eastAsia="en-US" w:bidi="ar-SA"/>
    </w:rPr>
  </w:style>
  <w:style w:type="paragraph" w:customStyle="1" w:styleId="Default">
    <w:name w:val="Default"/>
    <w:basedOn w:val="Normale"/>
    <w:rsid w:val="00CD484E"/>
    <w:pPr>
      <w:widowControl/>
      <w:suppressAutoHyphens w:val="0"/>
      <w:autoSpaceDE w:val="0"/>
      <w:autoSpaceDN w:val="0"/>
    </w:pPr>
    <w:rPr>
      <w:rFonts w:ascii="Calibri" w:eastAsia="Calibri" w:hAnsi="Calibri" w:cs="Times New Roman"/>
      <w:color w:val="000000"/>
      <w:kern w:val="0"/>
      <w:lang w:eastAsia="en-US" w:bidi="ar-SA"/>
    </w:rPr>
  </w:style>
  <w:style w:type="paragraph" w:customStyle="1" w:styleId="Normale1">
    <w:name w:val="Normale1"/>
    <w:basedOn w:val="Normale"/>
    <w:rsid w:val="0045155F"/>
    <w:pPr>
      <w:widowControl/>
      <w:suppressAutoHyphens w:val="0"/>
    </w:pPr>
    <w:rPr>
      <w:rFonts w:eastAsia="Times New Roman" w:cs="Times New Roman"/>
      <w:kern w:val="0"/>
      <w:lang w:eastAsia="it-IT" w:bidi="ar-SA"/>
    </w:rPr>
  </w:style>
  <w:style w:type="character" w:customStyle="1" w:styleId="normalchar1">
    <w:name w:val="normal__char1"/>
    <w:rsid w:val="0045155F"/>
    <w:rPr>
      <w:rFonts w:ascii="Times New Roman" w:hAnsi="Times New Roman" w:cs="Times New Roman" w:hint="default"/>
      <w:sz w:val="24"/>
      <w:szCs w:val="24"/>
    </w:rPr>
  </w:style>
  <w:style w:type="character" w:customStyle="1" w:styleId="5u8n">
    <w:name w:val="_5u8n"/>
    <w:rsid w:val="00622C20"/>
  </w:style>
  <w:style w:type="paragraph" w:styleId="Paragrafoelenco">
    <w:name w:val="List Paragraph"/>
    <w:basedOn w:val="Normale"/>
    <w:uiPriority w:val="34"/>
    <w:qFormat/>
    <w:rsid w:val="00CD15F6"/>
    <w:pPr>
      <w:ind w:left="708"/>
    </w:pPr>
    <w:rPr>
      <w:szCs w:val="21"/>
    </w:rPr>
  </w:style>
  <w:style w:type="character" w:styleId="Rimandocommento">
    <w:name w:val="annotation reference"/>
    <w:basedOn w:val="Carpredefinitoparagrafo"/>
    <w:rsid w:val="00882949"/>
    <w:rPr>
      <w:sz w:val="16"/>
      <w:szCs w:val="16"/>
    </w:rPr>
  </w:style>
  <w:style w:type="paragraph" w:styleId="Testocommento">
    <w:name w:val="annotation text"/>
    <w:basedOn w:val="Normale"/>
    <w:link w:val="TestocommentoCarattere"/>
    <w:rsid w:val="00882949"/>
    <w:rPr>
      <w:sz w:val="20"/>
      <w:szCs w:val="18"/>
    </w:rPr>
  </w:style>
  <w:style w:type="character" w:customStyle="1" w:styleId="TestocommentoCarattere">
    <w:name w:val="Testo commento Carattere"/>
    <w:basedOn w:val="Carpredefinitoparagrafo"/>
    <w:link w:val="Testocommento"/>
    <w:rsid w:val="00882949"/>
    <w:rPr>
      <w:rFonts w:eastAsia="SimSun" w:cs="Mangal"/>
      <w:kern w:val="1"/>
      <w:szCs w:val="18"/>
      <w:lang w:eastAsia="hi-IN" w:bidi="hi-IN"/>
    </w:rPr>
  </w:style>
  <w:style w:type="paragraph" w:styleId="Soggettocommento">
    <w:name w:val="annotation subject"/>
    <w:basedOn w:val="Testocommento"/>
    <w:next w:val="Testocommento"/>
    <w:link w:val="SoggettocommentoCarattere"/>
    <w:rsid w:val="00882949"/>
    <w:rPr>
      <w:b/>
      <w:bCs/>
    </w:rPr>
  </w:style>
  <w:style w:type="character" w:customStyle="1" w:styleId="SoggettocommentoCarattere">
    <w:name w:val="Soggetto commento Carattere"/>
    <w:basedOn w:val="TestocommentoCarattere"/>
    <w:link w:val="Soggettocommento"/>
    <w:rsid w:val="00882949"/>
    <w:rPr>
      <w:rFonts w:eastAsia="SimSun" w:cs="Mangal"/>
      <w:b/>
      <w:bCs/>
      <w:kern w:val="1"/>
      <w:szCs w:val="18"/>
      <w:lang w:eastAsia="hi-IN" w:bidi="hi-IN"/>
    </w:rPr>
  </w:style>
  <w:style w:type="paragraph" w:styleId="Revisione">
    <w:name w:val="Revision"/>
    <w:hidden/>
    <w:uiPriority w:val="99"/>
    <w:semiHidden/>
    <w:rsid w:val="007B206E"/>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796">
      <w:bodyDiv w:val="1"/>
      <w:marLeft w:val="0"/>
      <w:marRight w:val="0"/>
      <w:marTop w:val="0"/>
      <w:marBottom w:val="0"/>
      <w:divBdr>
        <w:top w:val="none" w:sz="0" w:space="0" w:color="auto"/>
        <w:left w:val="none" w:sz="0" w:space="0" w:color="auto"/>
        <w:bottom w:val="none" w:sz="0" w:space="0" w:color="auto"/>
        <w:right w:val="none" w:sz="0" w:space="0" w:color="auto"/>
      </w:divBdr>
    </w:div>
    <w:div w:id="46338733">
      <w:bodyDiv w:val="1"/>
      <w:marLeft w:val="0"/>
      <w:marRight w:val="0"/>
      <w:marTop w:val="0"/>
      <w:marBottom w:val="0"/>
      <w:divBdr>
        <w:top w:val="none" w:sz="0" w:space="0" w:color="auto"/>
        <w:left w:val="none" w:sz="0" w:space="0" w:color="auto"/>
        <w:bottom w:val="none" w:sz="0" w:space="0" w:color="auto"/>
        <w:right w:val="none" w:sz="0" w:space="0" w:color="auto"/>
      </w:divBdr>
      <w:divsChild>
        <w:div w:id="2071271746">
          <w:marLeft w:val="0"/>
          <w:marRight w:val="0"/>
          <w:marTop w:val="0"/>
          <w:marBottom w:val="0"/>
          <w:divBdr>
            <w:top w:val="none" w:sz="0" w:space="0" w:color="auto"/>
            <w:left w:val="none" w:sz="0" w:space="0" w:color="auto"/>
            <w:bottom w:val="none" w:sz="0" w:space="0" w:color="auto"/>
            <w:right w:val="none" w:sz="0" w:space="0" w:color="auto"/>
          </w:divBdr>
          <w:divsChild>
            <w:div w:id="693770405">
              <w:marLeft w:val="0"/>
              <w:marRight w:val="0"/>
              <w:marTop w:val="0"/>
              <w:marBottom w:val="0"/>
              <w:divBdr>
                <w:top w:val="none" w:sz="0" w:space="0" w:color="auto"/>
                <w:left w:val="none" w:sz="0" w:space="0" w:color="auto"/>
                <w:bottom w:val="none" w:sz="0" w:space="0" w:color="auto"/>
                <w:right w:val="none" w:sz="0" w:space="0" w:color="auto"/>
              </w:divBdr>
            </w:div>
            <w:div w:id="1005547467">
              <w:marLeft w:val="0"/>
              <w:marRight w:val="0"/>
              <w:marTop w:val="0"/>
              <w:marBottom w:val="0"/>
              <w:divBdr>
                <w:top w:val="none" w:sz="0" w:space="0" w:color="auto"/>
                <w:left w:val="none" w:sz="0" w:space="0" w:color="auto"/>
                <w:bottom w:val="none" w:sz="0" w:space="0" w:color="auto"/>
                <w:right w:val="none" w:sz="0" w:space="0" w:color="auto"/>
              </w:divBdr>
            </w:div>
            <w:div w:id="15186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3768">
      <w:bodyDiv w:val="1"/>
      <w:marLeft w:val="0"/>
      <w:marRight w:val="0"/>
      <w:marTop w:val="0"/>
      <w:marBottom w:val="0"/>
      <w:divBdr>
        <w:top w:val="none" w:sz="0" w:space="0" w:color="auto"/>
        <w:left w:val="none" w:sz="0" w:space="0" w:color="auto"/>
        <w:bottom w:val="none" w:sz="0" w:space="0" w:color="auto"/>
        <w:right w:val="none" w:sz="0" w:space="0" w:color="auto"/>
      </w:divBdr>
    </w:div>
    <w:div w:id="103232530">
      <w:bodyDiv w:val="1"/>
      <w:marLeft w:val="0"/>
      <w:marRight w:val="0"/>
      <w:marTop w:val="0"/>
      <w:marBottom w:val="0"/>
      <w:divBdr>
        <w:top w:val="none" w:sz="0" w:space="0" w:color="auto"/>
        <w:left w:val="none" w:sz="0" w:space="0" w:color="auto"/>
        <w:bottom w:val="none" w:sz="0" w:space="0" w:color="auto"/>
        <w:right w:val="none" w:sz="0" w:space="0" w:color="auto"/>
      </w:divBdr>
      <w:divsChild>
        <w:div w:id="1080836294">
          <w:marLeft w:val="0"/>
          <w:marRight w:val="0"/>
          <w:marTop w:val="0"/>
          <w:marBottom w:val="0"/>
          <w:divBdr>
            <w:top w:val="none" w:sz="0" w:space="0" w:color="auto"/>
            <w:left w:val="none" w:sz="0" w:space="0" w:color="auto"/>
            <w:bottom w:val="none" w:sz="0" w:space="0" w:color="auto"/>
            <w:right w:val="none" w:sz="0" w:space="0" w:color="auto"/>
          </w:divBdr>
        </w:div>
      </w:divsChild>
    </w:div>
    <w:div w:id="142506616">
      <w:bodyDiv w:val="1"/>
      <w:marLeft w:val="0"/>
      <w:marRight w:val="0"/>
      <w:marTop w:val="0"/>
      <w:marBottom w:val="0"/>
      <w:divBdr>
        <w:top w:val="none" w:sz="0" w:space="0" w:color="auto"/>
        <w:left w:val="none" w:sz="0" w:space="0" w:color="auto"/>
        <w:bottom w:val="none" w:sz="0" w:space="0" w:color="auto"/>
        <w:right w:val="none" w:sz="0" w:space="0" w:color="auto"/>
      </w:divBdr>
    </w:div>
    <w:div w:id="143202489">
      <w:bodyDiv w:val="1"/>
      <w:marLeft w:val="0"/>
      <w:marRight w:val="0"/>
      <w:marTop w:val="0"/>
      <w:marBottom w:val="0"/>
      <w:divBdr>
        <w:top w:val="none" w:sz="0" w:space="0" w:color="auto"/>
        <w:left w:val="none" w:sz="0" w:space="0" w:color="auto"/>
        <w:bottom w:val="none" w:sz="0" w:space="0" w:color="auto"/>
        <w:right w:val="none" w:sz="0" w:space="0" w:color="auto"/>
      </w:divBdr>
    </w:div>
    <w:div w:id="148518422">
      <w:bodyDiv w:val="1"/>
      <w:marLeft w:val="0"/>
      <w:marRight w:val="0"/>
      <w:marTop w:val="0"/>
      <w:marBottom w:val="0"/>
      <w:divBdr>
        <w:top w:val="none" w:sz="0" w:space="0" w:color="auto"/>
        <w:left w:val="none" w:sz="0" w:space="0" w:color="auto"/>
        <w:bottom w:val="none" w:sz="0" w:space="0" w:color="auto"/>
        <w:right w:val="none" w:sz="0" w:space="0" w:color="auto"/>
      </w:divBdr>
    </w:div>
    <w:div w:id="196158460">
      <w:bodyDiv w:val="1"/>
      <w:marLeft w:val="0"/>
      <w:marRight w:val="0"/>
      <w:marTop w:val="0"/>
      <w:marBottom w:val="0"/>
      <w:divBdr>
        <w:top w:val="none" w:sz="0" w:space="0" w:color="auto"/>
        <w:left w:val="none" w:sz="0" w:space="0" w:color="auto"/>
        <w:bottom w:val="none" w:sz="0" w:space="0" w:color="auto"/>
        <w:right w:val="none" w:sz="0" w:space="0" w:color="auto"/>
      </w:divBdr>
    </w:div>
    <w:div w:id="236717312">
      <w:bodyDiv w:val="1"/>
      <w:marLeft w:val="0"/>
      <w:marRight w:val="0"/>
      <w:marTop w:val="0"/>
      <w:marBottom w:val="0"/>
      <w:divBdr>
        <w:top w:val="none" w:sz="0" w:space="0" w:color="auto"/>
        <w:left w:val="none" w:sz="0" w:space="0" w:color="auto"/>
        <w:bottom w:val="none" w:sz="0" w:space="0" w:color="auto"/>
        <w:right w:val="none" w:sz="0" w:space="0" w:color="auto"/>
      </w:divBdr>
      <w:divsChild>
        <w:div w:id="56829328">
          <w:marLeft w:val="0"/>
          <w:marRight w:val="0"/>
          <w:marTop w:val="0"/>
          <w:marBottom w:val="0"/>
          <w:divBdr>
            <w:top w:val="none" w:sz="0" w:space="0" w:color="auto"/>
            <w:left w:val="none" w:sz="0" w:space="0" w:color="auto"/>
            <w:bottom w:val="none" w:sz="0" w:space="0" w:color="auto"/>
            <w:right w:val="none" w:sz="0" w:space="0" w:color="auto"/>
          </w:divBdr>
          <w:divsChild>
            <w:div w:id="83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9247">
      <w:bodyDiv w:val="1"/>
      <w:marLeft w:val="0"/>
      <w:marRight w:val="0"/>
      <w:marTop w:val="0"/>
      <w:marBottom w:val="0"/>
      <w:divBdr>
        <w:top w:val="none" w:sz="0" w:space="0" w:color="auto"/>
        <w:left w:val="none" w:sz="0" w:space="0" w:color="auto"/>
        <w:bottom w:val="none" w:sz="0" w:space="0" w:color="auto"/>
        <w:right w:val="none" w:sz="0" w:space="0" w:color="auto"/>
      </w:divBdr>
    </w:div>
    <w:div w:id="258485338">
      <w:bodyDiv w:val="1"/>
      <w:marLeft w:val="0"/>
      <w:marRight w:val="0"/>
      <w:marTop w:val="0"/>
      <w:marBottom w:val="0"/>
      <w:divBdr>
        <w:top w:val="none" w:sz="0" w:space="0" w:color="auto"/>
        <w:left w:val="none" w:sz="0" w:space="0" w:color="auto"/>
        <w:bottom w:val="none" w:sz="0" w:space="0" w:color="auto"/>
        <w:right w:val="none" w:sz="0" w:space="0" w:color="auto"/>
      </w:divBdr>
      <w:divsChild>
        <w:div w:id="1322395254">
          <w:marLeft w:val="0"/>
          <w:marRight w:val="0"/>
          <w:marTop w:val="0"/>
          <w:marBottom w:val="0"/>
          <w:divBdr>
            <w:top w:val="none" w:sz="0" w:space="0" w:color="auto"/>
            <w:left w:val="none" w:sz="0" w:space="0" w:color="auto"/>
            <w:bottom w:val="none" w:sz="0" w:space="0" w:color="auto"/>
            <w:right w:val="none" w:sz="0" w:space="0" w:color="auto"/>
          </w:divBdr>
        </w:div>
      </w:divsChild>
    </w:div>
    <w:div w:id="282468796">
      <w:bodyDiv w:val="1"/>
      <w:marLeft w:val="0"/>
      <w:marRight w:val="0"/>
      <w:marTop w:val="0"/>
      <w:marBottom w:val="0"/>
      <w:divBdr>
        <w:top w:val="none" w:sz="0" w:space="0" w:color="auto"/>
        <w:left w:val="none" w:sz="0" w:space="0" w:color="auto"/>
        <w:bottom w:val="none" w:sz="0" w:space="0" w:color="auto"/>
        <w:right w:val="none" w:sz="0" w:space="0" w:color="auto"/>
      </w:divBdr>
    </w:div>
    <w:div w:id="296029776">
      <w:bodyDiv w:val="1"/>
      <w:marLeft w:val="0"/>
      <w:marRight w:val="0"/>
      <w:marTop w:val="0"/>
      <w:marBottom w:val="0"/>
      <w:divBdr>
        <w:top w:val="none" w:sz="0" w:space="0" w:color="auto"/>
        <w:left w:val="none" w:sz="0" w:space="0" w:color="auto"/>
        <w:bottom w:val="none" w:sz="0" w:space="0" w:color="auto"/>
        <w:right w:val="none" w:sz="0" w:space="0" w:color="auto"/>
      </w:divBdr>
    </w:div>
    <w:div w:id="303392659">
      <w:bodyDiv w:val="1"/>
      <w:marLeft w:val="0"/>
      <w:marRight w:val="0"/>
      <w:marTop w:val="0"/>
      <w:marBottom w:val="0"/>
      <w:divBdr>
        <w:top w:val="none" w:sz="0" w:space="0" w:color="auto"/>
        <w:left w:val="none" w:sz="0" w:space="0" w:color="auto"/>
        <w:bottom w:val="none" w:sz="0" w:space="0" w:color="auto"/>
        <w:right w:val="none" w:sz="0" w:space="0" w:color="auto"/>
      </w:divBdr>
    </w:div>
    <w:div w:id="360517542">
      <w:bodyDiv w:val="1"/>
      <w:marLeft w:val="0"/>
      <w:marRight w:val="0"/>
      <w:marTop w:val="0"/>
      <w:marBottom w:val="0"/>
      <w:divBdr>
        <w:top w:val="none" w:sz="0" w:space="0" w:color="auto"/>
        <w:left w:val="none" w:sz="0" w:space="0" w:color="auto"/>
        <w:bottom w:val="none" w:sz="0" w:space="0" w:color="auto"/>
        <w:right w:val="none" w:sz="0" w:space="0" w:color="auto"/>
      </w:divBdr>
      <w:divsChild>
        <w:div w:id="534729959">
          <w:marLeft w:val="0"/>
          <w:marRight w:val="0"/>
          <w:marTop w:val="0"/>
          <w:marBottom w:val="0"/>
          <w:divBdr>
            <w:top w:val="none" w:sz="0" w:space="0" w:color="auto"/>
            <w:left w:val="none" w:sz="0" w:space="0" w:color="auto"/>
            <w:bottom w:val="none" w:sz="0" w:space="0" w:color="auto"/>
            <w:right w:val="none" w:sz="0" w:space="0" w:color="auto"/>
          </w:divBdr>
          <w:divsChild>
            <w:div w:id="107164259">
              <w:marLeft w:val="0"/>
              <w:marRight w:val="0"/>
              <w:marTop w:val="0"/>
              <w:marBottom w:val="0"/>
              <w:divBdr>
                <w:top w:val="none" w:sz="0" w:space="0" w:color="auto"/>
                <w:left w:val="none" w:sz="0" w:space="0" w:color="auto"/>
                <w:bottom w:val="none" w:sz="0" w:space="0" w:color="auto"/>
                <w:right w:val="none" w:sz="0" w:space="0" w:color="auto"/>
              </w:divBdr>
              <w:divsChild>
                <w:div w:id="1584676985">
                  <w:marLeft w:val="0"/>
                  <w:marRight w:val="0"/>
                  <w:marTop w:val="0"/>
                  <w:marBottom w:val="0"/>
                  <w:divBdr>
                    <w:top w:val="none" w:sz="0" w:space="0" w:color="auto"/>
                    <w:left w:val="none" w:sz="0" w:space="0" w:color="auto"/>
                    <w:bottom w:val="none" w:sz="0" w:space="0" w:color="auto"/>
                    <w:right w:val="none" w:sz="0" w:space="0" w:color="auto"/>
                  </w:divBdr>
                </w:div>
              </w:divsChild>
            </w:div>
            <w:div w:id="444156122">
              <w:marLeft w:val="0"/>
              <w:marRight w:val="0"/>
              <w:marTop w:val="0"/>
              <w:marBottom w:val="0"/>
              <w:divBdr>
                <w:top w:val="none" w:sz="0" w:space="0" w:color="auto"/>
                <w:left w:val="none" w:sz="0" w:space="0" w:color="auto"/>
                <w:bottom w:val="none" w:sz="0" w:space="0" w:color="auto"/>
                <w:right w:val="none" w:sz="0" w:space="0" w:color="auto"/>
              </w:divBdr>
            </w:div>
          </w:divsChild>
        </w:div>
        <w:div w:id="2006936921">
          <w:marLeft w:val="0"/>
          <w:marRight w:val="0"/>
          <w:marTop w:val="0"/>
          <w:marBottom w:val="0"/>
          <w:divBdr>
            <w:top w:val="none" w:sz="0" w:space="0" w:color="auto"/>
            <w:left w:val="none" w:sz="0" w:space="0" w:color="auto"/>
            <w:bottom w:val="none" w:sz="0" w:space="0" w:color="auto"/>
            <w:right w:val="none" w:sz="0" w:space="0" w:color="auto"/>
          </w:divBdr>
          <w:divsChild>
            <w:div w:id="9700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10408">
      <w:bodyDiv w:val="1"/>
      <w:marLeft w:val="0"/>
      <w:marRight w:val="0"/>
      <w:marTop w:val="0"/>
      <w:marBottom w:val="0"/>
      <w:divBdr>
        <w:top w:val="none" w:sz="0" w:space="0" w:color="auto"/>
        <w:left w:val="none" w:sz="0" w:space="0" w:color="auto"/>
        <w:bottom w:val="none" w:sz="0" w:space="0" w:color="auto"/>
        <w:right w:val="none" w:sz="0" w:space="0" w:color="auto"/>
      </w:divBdr>
    </w:div>
    <w:div w:id="394469962">
      <w:bodyDiv w:val="1"/>
      <w:marLeft w:val="0"/>
      <w:marRight w:val="0"/>
      <w:marTop w:val="0"/>
      <w:marBottom w:val="0"/>
      <w:divBdr>
        <w:top w:val="none" w:sz="0" w:space="0" w:color="auto"/>
        <w:left w:val="none" w:sz="0" w:space="0" w:color="auto"/>
        <w:bottom w:val="none" w:sz="0" w:space="0" w:color="auto"/>
        <w:right w:val="none" w:sz="0" w:space="0" w:color="auto"/>
      </w:divBdr>
      <w:divsChild>
        <w:div w:id="2975978">
          <w:marLeft w:val="0"/>
          <w:marRight w:val="0"/>
          <w:marTop w:val="0"/>
          <w:marBottom w:val="0"/>
          <w:divBdr>
            <w:top w:val="none" w:sz="0" w:space="0" w:color="auto"/>
            <w:left w:val="none" w:sz="0" w:space="0" w:color="auto"/>
            <w:bottom w:val="none" w:sz="0" w:space="0" w:color="auto"/>
            <w:right w:val="none" w:sz="0" w:space="0" w:color="auto"/>
          </w:divBdr>
        </w:div>
        <w:div w:id="4787986">
          <w:marLeft w:val="0"/>
          <w:marRight w:val="0"/>
          <w:marTop w:val="0"/>
          <w:marBottom w:val="0"/>
          <w:divBdr>
            <w:top w:val="none" w:sz="0" w:space="0" w:color="auto"/>
            <w:left w:val="none" w:sz="0" w:space="0" w:color="auto"/>
            <w:bottom w:val="none" w:sz="0" w:space="0" w:color="auto"/>
            <w:right w:val="none" w:sz="0" w:space="0" w:color="auto"/>
          </w:divBdr>
        </w:div>
        <w:div w:id="5404977">
          <w:marLeft w:val="0"/>
          <w:marRight w:val="0"/>
          <w:marTop w:val="0"/>
          <w:marBottom w:val="0"/>
          <w:divBdr>
            <w:top w:val="none" w:sz="0" w:space="0" w:color="auto"/>
            <w:left w:val="none" w:sz="0" w:space="0" w:color="auto"/>
            <w:bottom w:val="none" w:sz="0" w:space="0" w:color="auto"/>
            <w:right w:val="none" w:sz="0" w:space="0" w:color="auto"/>
          </w:divBdr>
        </w:div>
        <w:div w:id="17656612">
          <w:marLeft w:val="0"/>
          <w:marRight w:val="0"/>
          <w:marTop w:val="0"/>
          <w:marBottom w:val="0"/>
          <w:divBdr>
            <w:top w:val="none" w:sz="0" w:space="0" w:color="auto"/>
            <w:left w:val="none" w:sz="0" w:space="0" w:color="auto"/>
            <w:bottom w:val="none" w:sz="0" w:space="0" w:color="auto"/>
            <w:right w:val="none" w:sz="0" w:space="0" w:color="auto"/>
          </w:divBdr>
        </w:div>
        <w:div w:id="18044289">
          <w:marLeft w:val="0"/>
          <w:marRight w:val="0"/>
          <w:marTop w:val="0"/>
          <w:marBottom w:val="0"/>
          <w:divBdr>
            <w:top w:val="none" w:sz="0" w:space="0" w:color="auto"/>
            <w:left w:val="none" w:sz="0" w:space="0" w:color="auto"/>
            <w:bottom w:val="none" w:sz="0" w:space="0" w:color="auto"/>
            <w:right w:val="none" w:sz="0" w:space="0" w:color="auto"/>
          </w:divBdr>
        </w:div>
        <w:div w:id="21908446">
          <w:marLeft w:val="0"/>
          <w:marRight w:val="0"/>
          <w:marTop w:val="0"/>
          <w:marBottom w:val="0"/>
          <w:divBdr>
            <w:top w:val="none" w:sz="0" w:space="0" w:color="auto"/>
            <w:left w:val="none" w:sz="0" w:space="0" w:color="auto"/>
            <w:bottom w:val="none" w:sz="0" w:space="0" w:color="auto"/>
            <w:right w:val="none" w:sz="0" w:space="0" w:color="auto"/>
          </w:divBdr>
        </w:div>
        <w:div w:id="27530386">
          <w:marLeft w:val="0"/>
          <w:marRight w:val="0"/>
          <w:marTop w:val="0"/>
          <w:marBottom w:val="0"/>
          <w:divBdr>
            <w:top w:val="none" w:sz="0" w:space="0" w:color="auto"/>
            <w:left w:val="none" w:sz="0" w:space="0" w:color="auto"/>
            <w:bottom w:val="none" w:sz="0" w:space="0" w:color="auto"/>
            <w:right w:val="none" w:sz="0" w:space="0" w:color="auto"/>
          </w:divBdr>
        </w:div>
        <w:div w:id="33576409">
          <w:marLeft w:val="0"/>
          <w:marRight w:val="0"/>
          <w:marTop w:val="0"/>
          <w:marBottom w:val="0"/>
          <w:divBdr>
            <w:top w:val="none" w:sz="0" w:space="0" w:color="auto"/>
            <w:left w:val="none" w:sz="0" w:space="0" w:color="auto"/>
            <w:bottom w:val="none" w:sz="0" w:space="0" w:color="auto"/>
            <w:right w:val="none" w:sz="0" w:space="0" w:color="auto"/>
          </w:divBdr>
        </w:div>
        <w:div w:id="36514247">
          <w:marLeft w:val="0"/>
          <w:marRight w:val="0"/>
          <w:marTop w:val="0"/>
          <w:marBottom w:val="0"/>
          <w:divBdr>
            <w:top w:val="none" w:sz="0" w:space="0" w:color="auto"/>
            <w:left w:val="none" w:sz="0" w:space="0" w:color="auto"/>
            <w:bottom w:val="none" w:sz="0" w:space="0" w:color="auto"/>
            <w:right w:val="none" w:sz="0" w:space="0" w:color="auto"/>
          </w:divBdr>
        </w:div>
        <w:div w:id="39327884">
          <w:marLeft w:val="0"/>
          <w:marRight w:val="0"/>
          <w:marTop w:val="0"/>
          <w:marBottom w:val="0"/>
          <w:divBdr>
            <w:top w:val="none" w:sz="0" w:space="0" w:color="auto"/>
            <w:left w:val="none" w:sz="0" w:space="0" w:color="auto"/>
            <w:bottom w:val="none" w:sz="0" w:space="0" w:color="auto"/>
            <w:right w:val="none" w:sz="0" w:space="0" w:color="auto"/>
          </w:divBdr>
        </w:div>
        <w:div w:id="49155046">
          <w:marLeft w:val="0"/>
          <w:marRight w:val="0"/>
          <w:marTop w:val="0"/>
          <w:marBottom w:val="0"/>
          <w:divBdr>
            <w:top w:val="none" w:sz="0" w:space="0" w:color="auto"/>
            <w:left w:val="none" w:sz="0" w:space="0" w:color="auto"/>
            <w:bottom w:val="none" w:sz="0" w:space="0" w:color="auto"/>
            <w:right w:val="none" w:sz="0" w:space="0" w:color="auto"/>
          </w:divBdr>
        </w:div>
        <w:div w:id="50811710">
          <w:marLeft w:val="0"/>
          <w:marRight w:val="0"/>
          <w:marTop w:val="0"/>
          <w:marBottom w:val="0"/>
          <w:divBdr>
            <w:top w:val="none" w:sz="0" w:space="0" w:color="auto"/>
            <w:left w:val="none" w:sz="0" w:space="0" w:color="auto"/>
            <w:bottom w:val="none" w:sz="0" w:space="0" w:color="auto"/>
            <w:right w:val="none" w:sz="0" w:space="0" w:color="auto"/>
          </w:divBdr>
        </w:div>
        <w:div w:id="65224669">
          <w:marLeft w:val="0"/>
          <w:marRight w:val="0"/>
          <w:marTop w:val="0"/>
          <w:marBottom w:val="0"/>
          <w:divBdr>
            <w:top w:val="none" w:sz="0" w:space="0" w:color="auto"/>
            <w:left w:val="none" w:sz="0" w:space="0" w:color="auto"/>
            <w:bottom w:val="none" w:sz="0" w:space="0" w:color="auto"/>
            <w:right w:val="none" w:sz="0" w:space="0" w:color="auto"/>
          </w:divBdr>
        </w:div>
        <w:div w:id="66391758">
          <w:marLeft w:val="0"/>
          <w:marRight w:val="0"/>
          <w:marTop w:val="0"/>
          <w:marBottom w:val="0"/>
          <w:divBdr>
            <w:top w:val="none" w:sz="0" w:space="0" w:color="auto"/>
            <w:left w:val="none" w:sz="0" w:space="0" w:color="auto"/>
            <w:bottom w:val="none" w:sz="0" w:space="0" w:color="auto"/>
            <w:right w:val="none" w:sz="0" w:space="0" w:color="auto"/>
          </w:divBdr>
        </w:div>
        <w:div w:id="71897963">
          <w:marLeft w:val="0"/>
          <w:marRight w:val="0"/>
          <w:marTop w:val="0"/>
          <w:marBottom w:val="0"/>
          <w:divBdr>
            <w:top w:val="none" w:sz="0" w:space="0" w:color="auto"/>
            <w:left w:val="none" w:sz="0" w:space="0" w:color="auto"/>
            <w:bottom w:val="none" w:sz="0" w:space="0" w:color="auto"/>
            <w:right w:val="none" w:sz="0" w:space="0" w:color="auto"/>
          </w:divBdr>
        </w:div>
        <w:div w:id="83577752">
          <w:marLeft w:val="0"/>
          <w:marRight w:val="0"/>
          <w:marTop w:val="0"/>
          <w:marBottom w:val="0"/>
          <w:divBdr>
            <w:top w:val="none" w:sz="0" w:space="0" w:color="auto"/>
            <w:left w:val="none" w:sz="0" w:space="0" w:color="auto"/>
            <w:bottom w:val="none" w:sz="0" w:space="0" w:color="auto"/>
            <w:right w:val="none" w:sz="0" w:space="0" w:color="auto"/>
          </w:divBdr>
        </w:div>
        <w:div w:id="84226555">
          <w:marLeft w:val="0"/>
          <w:marRight w:val="0"/>
          <w:marTop w:val="0"/>
          <w:marBottom w:val="0"/>
          <w:divBdr>
            <w:top w:val="none" w:sz="0" w:space="0" w:color="auto"/>
            <w:left w:val="none" w:sz="0" w:space="0" w:color="auto"/>
            <w:bottom w:val="none" w:sz="0" w:space="0" w:color="auto"/>
            <w:right w:val="none" w:sz="0" w:space="0" w:color="auto"/>
          </w:divBdr>
        </w:div>
        <w:div w:id="92435316">
          <w:marLeft w:val="0"/>
          <w:marRight w:val="0"/>
          <w:marTop w:val="0"/>
          <w:marBottom w:val="0"/>
          <w:divBdr>
            <w:top w:val="none" w:sz="0" w:space="0" w:color="auto"/>
            <w:left w:val="none" w:sz="0" w:space="0" w:color="auto"/>
            <w:bottom w:val="none" w:sz="0" w:space="0" w:color="auto"/>
            <w:right w:val="none" w:sz="0" w:space="0" w:color="auto"/>
          </w:divBdr>
        </w:div>
        <w:div w:id="92481936">
          <w:marLeft w:val="0"/>
          <w:marRight w:val="0"/>
          <w:marTop w:val="0"/>
          <w:marBottom w:val="0"/>
          <w:divBdr>
            <w:top w:val="none" w:sz="0" w:space="0" w:color="auto"/>
            <w:left w:val="none" w:sz="0" w:space="0" w:color="auto"/>
            <w:bottom w:val="none" w:sz="0" w:space="0" w:color="auto"/>
            <w:right w:val="none" w:sz="0" w:space="0" w:color="auto"/>
          </w:divBdr>
        </w:div>
        <w:div w:id="96753728">
          <w:marLeft w:val="0"/>
          <w:marRight w:val="0"/>
          <w:marTop w:val="0"/>
          <w:marBottom w:val="0"/>
          <w:divBdr>
            <w:top w:val="none" w:sz="0" w:space="0" w:color="auto"/>
            <w:left w:val="none" w:sz="0" w:space="0" w:color="auto"/>
            <w:bottom w:val="none" w:sz="0" w:space="0" w:color="auto"/>
            <w:right w:val="none" w:sz="0" w:space="0" w:color="auto"/>
          </w:divBdr>
        </w:div>
        <w:div w:id="104810298">
          <w:marLeft w:val="0"/>
          <w:marRight w:val="0"/>
          <w:marTop w:val="0"/>
          <w:marBottom w:val="0"/>
          <w:divBdr>
            <w:top w:val="none" w:sz="0" w:space="0" w:color="auto"/>
            <w:left w:val="none" w:sz="0" w:space="0" w:color="auto"/>
            <w:bottom w:val="none" w:sz="0" w:space="0" w:color="auto"/>
            <w:right w:val="none" w:sz="0" w:space="0" w:color="auto"/>
          </w:divBdr>
        </w:div>
        <w:div w:id="110781120">
          <w:marLeft w:val="0"/>
          <w:marRight w:val="0"/>
          <w:marTop w:val="0"/>
          <w:marBottom w:val="0"/>
          <w:divBdr>
            <w:top w:val="none" w:sz="0" w:space="0" w:color="auto"/>
            <w:left w:val="none" w:sz="0" w:space="0" w:color="auto"/>
            <w:bottom w:val="none" w:sz="0" w:space="0" w:color="auto"/>
            <w:right w:val="none" w:sz="0" w:space="0" w:color="auto"/>
          </w:divBdr>
        </w:div>
        <w:div w:id="120459028">
          <w:marLeft w:val="0"/>
          <w:marRight w:val="0"/>
          <w:marTop w:val="0"/>
          <w:marBottom w:val="0"/>
          <w:divBdr>
            <w:top w:val="none" w:sz="0" w:space="0" w:color="auto"/>
            <w:left w:val="none" w:sz="0" w:space="0" w:color="auto"/>
            <w:bottom w:val="none" w:sz="0" w:space="0" w:color="auto"/>
            <w:right w:val="none" w:sz="0" w:space="0" w:color="auto"/>
          </w:divBdr>
        </w:div>
        <w:div w:id="124466109">
          <w:marLeft w:val="0"/>
          <w:marRight w:val="0"/>
          <w:marTop w:val="0"/>
          <w:marBottom w:val="0"/>
          <w:divBdr>
            <w:top w:val="none" w:sz="0" w:space="0" w:color="auto"/>
            <w:left w:val="none" w:sz="0" w:space="0" w:color="auto"/>
            <w:bottom w:val="none" w:sz="0" w:space="0" w:color="auto"/>
            <w:right w:val="none" w:sz="0" w:space="0" w:color="auto"/>
          </w:divBdr>
        </w:div>
        <w:div w:id="135875106">
          <w:marLeft w:val="0"/>
          <w:marRight w:val="0"/>
          <w:marTop w:val="0"/>
          <w:marBottom w:val="0"/>
          <w:divBdr>
            <w:top w:val="none" w:sz="0" w:space="0" w:color="auto"/>
            <w:left w:val="none" w:sz="0" w:space="0" w:color="auto"/>
            <w:bottom w:val="none" w:sz="0" w:space="0" w:color="auto"/>
            <w:right w:val="none" w:sz="0" w:space="0" w:color="auto"/>
          </w:divBdr>
        </w:div>
        <w:div w:id="139426921">
          <w:marLeft w:val="0"/>
          <w:marRight w:val="0"/>
          <w:marTop w:val="0"/>
          <w:marBottom w:val="0"/>
          <w:divBdr>
            <w:top w:val="none" w:sz="0" w:space="0" w:color="auto"/>
            <w:left w:val="none" w:sz="0" w:space="0" w:color="auto"/>
            <w:bottom w:val="none" w:sz="0" w:space="0" w:color="auto"/>
            <w:right w:val="none" w:sz="0" w:space="0" w:color="auto"/>
          </w:divBdr>
        </w:div>
        <w:div w:id="142700783">
          <w:marLeft w:val="0"/>
          <w:marRight w:val="0"/>
          <w:marTop w:val="0"/>
          <w:marBottom w:val="0"/>
          <w:divBdr>
            <w:top w:val="none" w:sz="0" w:space="0" w:color="auto"/>
            <w:left w:val="none" w:sz="0" w:space="0" w:color="auto"/>
            <w:bottom w:val="none" w:sz="0" w:space="0" w:color="auto"/>
            <w:right w:val="none" w:sz="0" w:space="0" w:color="auto"/>
          </w:divBdr>
        </w:div>
        <w:div w:id="147718792">
          <w:marLeft w:val="0"/>
          <w:marRight w:val="0"/>
          <w:marTop w:val="0"/>
          <w:marBottom w:val="0"/>
          <w:divBdr>
            <w:top w:val="none" w:sz="0" w:space="0" w:color="auto"/>
            <w:left w:val="none" w:sz="0" w:space="0" w:color="auto"/>
            <w:bottom w:val="none" w:sz="0" w:space="0" w:color="auto"/>
            <w:right w:val="none" w:sz="0" w:space="0" w:color="auto"/>
          </w:divBdr>
        </w:div>
        <w:div w:id="168757859">
          <w:marLeft w:val="0"/>
          <w:marRight w:val="0"/>
          <w:marTop w:val="0"/>
          <w:marBottom w:val="0"/>
          <w:divBdr>
            <w:top w:val="none" w:sz="0" w:space="0" w:color="auto"/>
            <w:left w:val="none" w:sz="0" w:space="0" w:color="auto"/>
            <w:bottom w:val="none" w:sz="0" w:space="0" w:color="auto"/>
            <w:right w:val="none" w:sz="0" w:space="0" w:color="auto"/>
          </w:divBdr>
        </w:div>
        <w:div w:id="185141542">
          <w:marLeft w:val="0"/>
          <w:marRight w:val="0"/>
          <w:marTop w:val="0"/>
          <w:marBottom w:val="0"/>
          <w:divBdr>
            <w:top w:val="none" w:sz="0" w:space="0" w:color="auto"/>
            <w:left w:val="none" w:sz="0" w:space="0" w:color="auto"/>
            <w:bottom w:val="none" w:sz="0" w:space="0" w:color="auto"/>
            <w:right w:val="none" w:sz="0" w:space="0" w:color="auto"/>
          </w:divBdr>
        </w:div>
        <w:div w:id="194739278">
          <w:marLeft w:val="0"/>
          <w:marRight w:val="0"/>
          <w:marTop w:val="0"/>
          <w:marBottom w:val="0"/>
          <w:divBdr>
            <w:top w:val="none" w:sz="0" w:space="0" w:color="auto"/>
            <w:left w:val="none" w:sz="0" w:space="0" w:color="auto"/>
            <w:bottom w:val="none" w:sz="0" w:space="0" w:color="auto"/>
            <w:right w:val="none" w:sz="0" w:space="0" w:color="auto"/>
          </w:divBdr>
        </w:div>
        <w:div w:id="203103089">
          <w:marLeft w:val="0"/>
          <w:marRight w:val="0"/>
          <w:marTop w:val="0"/>
          <w:marBottom w:val="0"/>
          <w:divBdr>
            <w:top w:val="none" w:sz="0" w:space="0" w:color="auto"/>
            <w:left w:val="none" w:sz="0" w:space="0" w:color="auto"/>
            <w:bottom w:val="none" w:sz="0" w:space="0" w:color="auto"/>
            <w:right w:val="none" w:sz="0" w:space="0" w:color="auto"/>
          </w:divBdr>
        </w:div>
        <w:div w:id="211967107">
          <w:marLeft w:val="0"/>
          <w:marRight w:val="0"/>
          <w:marTop w:val="0"/>
          <w:marBottom w:val="0"/>
          <w:divBdr>
            <w:top w:val="none" w:sz="0" w:space="0" w:color="auto"/>
            <w:left w:val="none" w:sz="0" w:space="0" w:color="auto"/>
            <w:bottom w:val="none" w:sz="0" w:space="0" w:color="auto"/>
            <w:right w:val="none" w:sz="0" w:space="0" w:color="auto"/>
          </w:divBdr>
        </w:div>
        <w:div w:id="220138093">
          <w:marLeft w:val="0"/>
          <w:marRight w:val="0"/>
          <w:marTop w:val="0"/>
          <w:marBottom w:val="0"/>
          <w:divBdr>
            <w:top w:val="none" w:sz="0" w:space="0" w:color="auto"/>
            <w:left w:val="none" w:sz="0" w:space="0" w:color="auto"/>
            <w:bottom w:val="none" w:sz="0" w:space="0" w:color="auto"/>
            <w:right w:val="none" w:sz="0" w:space="0" w:color="auto"/>
          </w:divBdr>
        </w:div>
        <w:div w:id="227232841">
          <w:marLeft w:val="0"/>
          <w:marRight w:val="0"/>
          <w:marTop w:val="0"/>
          <w:marBottom w:val="0"/>
          <w:divBdr>
            <w:top w:val="none" w:sz="0" w:space="0" w:color="auto"/>
            <w:left w:val="none" w:sz="0" w:space="0" w:color="auto"/>
            <w:bottom w:val="none" w:sz="0" w:space="0" w:color="auto"/>
            <w:right w:val="none" w:sz="0" w:space="0" w:color="auto"/>
          </w:divBdr>
        </w:div>
        <w:div w:id="230966257">
          <w:marLeft w:val="0"/>
          <w:marRight w:val="0"/>
          <w:marTop w:val="0"/>
          <w:marBottom w:val="0"/>
          <w:divBdr>
            <w:top w:val="none" w:sz="0" w:space="0" w:color="auto"/>
            <w:left w:val="none" w:sz="0" w:space="0" w:color="auto"/>
            <w:bottom w:val="none" w:sz="0" w:space="0" w:color="auto"/>
            <w:right w:val="none" w:sz="0" w:space="0" w:color="auto"/>
          </w:divBdr>
        </w:div>
        <w:div w:id="237446707">
          <w:marLeft w:val="0"/>
          <w:marRight w:val="0"/>
          <w:marTop w:val="0"/>
          <w:marBottom w:val="0"/>
          <w:divBdr>
            <w:top w:val="none" w:sz="0" w:space="0" w:color="auto"/>
            <w:left w:val="none" w:sz="0" w:space="0" w:color="auto"/>
            <w:bottom w:val="none" w:sz="0" w:space="0" w:color="auto"/>
            <w:right w:val="none" w:sz="0" w:space="0" w:color="auto"/>
          </w:divBdr>
        </w:div>
        <w:div w:id="237830752">
          <w:marLeft w:val="0"/>
          <w:marRight w:val="0"/>
          <w:marTop w:val="0"/>
          <w:marBottom w:val="0"/>
          <w:divBdr>
            <w:top w:val="none" w:sz="0" w:space="0" w:color="auto"/>
            <w:left w:val="none" w:sz="0" w:space="0" w:color="auto"/>
            <w:bottom w:val="none" w:sz="0" w:space="0" w:color="auto"/>
            <w:right w:val="none" w:sz="0" w:space="0" w:color="auto"/>
          </w:divBdr>
        </w:div>
        <w:div w:id="241110871">
          <w:marLeft w:val="0"/>
          <w:marRight w:val="0"/>
          <w:marTop w:val="0"/>
          <w:marBottom w:val="0"/>
          <w:divBdr>
            <w:top w:val="none" w:sz="0" w:space="0" w:color="auto"/>
            <w:left w:val="none" w:sz="0" w:space="0" w:color="auto"/>
            <w:bottom w:val="none" w:sz="0" w:space="0" w:color="auto"/>
            <w:right w:val="none" w:sz="0" w:space="0" w:color="auto"/>
          </w:divBdr>
        </w:div>
        <w:div w:id="241767775">
          <w:marLeft w:val="0"/>
          <w:marRight w:val="0"/>
          <w:marTop w:val="0"/>
          <w:marBottom w:val="0"/>
          <w:divBdr>
            <w:top w:val="none" w:sz="0" w:space="0" w:color="auto"/>
            <w:left w:val="none" w:sz="0" w:space="0" w:color="auto"/>
            <w:bottom w:val="none" w:sz="0" w:space="0" w:color="auto"/>
            <w:right w:val="none" w:sz="0" w:space="0" w:color="auto"/>
          </w:divBdr>
        </w:div>
        <w:div w:id="251359538">
          <w:marLeft w:val="0"/>
          <w:marRight w:val="0"/>
          <w:marTop w:val="0"/>
          <w:marBottom w:val="0"/>
          <w:divBdr>
            <w:top w:val="none" w:sz="0" w:space="0" w:color="auto"/>
            <w:left w:val="none" w:sz="0" w:space="0" w:color="auto"/>
            <w:bottom w:val="none" w:sz="0" w:space="0" w:color="auto"/>
            <w:right w:val="none" w:sz="0" w:space="0" w:color="auto"/>
          </w:divBdr>
        </w:div>
        <w:div w:id="254019394">
          <w:marLeft w:val="0"/>
          <w:marRight w:val="0"/>
          <w:marTop w:val="0"/>
          <w:marBottom w:val="0"/>
          <w:divBdr>
            <w:top w:val="none" w:sz="0" w:space="0" w:color="auto"/>
            <w:left w:val="none" w:sz="0" w:space="0" w:color="auto"/>
            <w:bottom w:val="none" w:sz="0" w:space="0" w:color="auto"/>
            <w:right w:val="none" w:sz="0" w:space="0" w:color="auto"/>
          </w:divBdr>
        </w:div>
        <w:div w:id="269817350">
          <w:marLeft w:val="0"/>
          <w:marRight w:val="0"/>
          <w:marTop w:val="0"/>
          <w:marBottom w:val="0"/>
          <w:divBdr>
            <w:top w:val="none" w:sz="0" w:space="0" w:color="auto"/>
            <w:left w:val="none" w:sz="0" w:space="0" w:color="auto"/>
            <w:bottom w:val="none" w:sz="0" w:space="0" w:color="auto"/>
            <w:right w:val="none" w:sz="0" w:space="0" w:color="auto"/>
          </w:divBdr>
        </w:div>
        <w:div w:id="271787535">
          <w:marLeft w:val="0"/>
          <w:marRight w:val="0"/>
          <w:marTop w:val="0"/>
          <w:marBottom w:val="0"/>
          <w:divBdr>
            <w:top w:val="none" w:sz="0" w:space="0" w:color="auto"/>
            <w:left w:val="none" w:sz="0" w:space="0" w:color="auto"/>
            <w:bottom w:val="none" w:sz="0" w:space="0" w:color="auto"/>
            <w:right w:val="none" w:sz="0" w:space="0" w:color="auto"/>
          </w:divBdr>
        </w:div>
        <w:div w:id="275215892">
          <w:marLeft w:val="0"/>
          <w:marRight w:val="0"/>
          <w:marTop w:val="0"/>
          <w:marBottom w:val="0"/>
          <w:divBdr>
            <w:top w:val="none" w:sz="0" w:space="0" w:color="auto"/>
            <w:left w:val="none" w:sz="0" w:space="0" w:color="auto"/>
            <w:bottom w:val="none" w:sz="0" w:space="0" w:color="auto"/>
            <w:right w:val="none" w:sz="0" w:space="0" w:color="auto"/>
          </w:divBdr>
        </w:div>
        <w:div w:id="275454397">
          <w:marLeft w:val="0"/>
          <w:marRight w:val="0"/>
          <w:marTop w:val="0"/>
          <w:marBottom w:val="0"/>
          <w:divBdr>
            <w:top w:val="none" w:sz="0" w:space="0" w:color="auto"/>
            <w:left w:val="none" w:sz="0" w:space="0" w:color="auto"/>
            <w:bottom w:val="none" w:sz="0" w:space="0" w:color="auto"/>
            <w:right w:val="none" w:sz="0" w:space="0" w:color="auto"/>
          </w:divBdr>
        </w:div>
        <w:div w:id="276257387">
          <w:marLeft w:val="0"/>
          <w:marRight w:val="0"/>
          <w:marTop w:val="0"/>
          <w:marBottom w:val="0"/>
          <w:divBdr>
            <w:top w:val="none" w:sz="0" w:space="0" w:color="auto"/>
            <w:left w:val="none" w:sz="0" w:space="0" w:color="auto"/>
            <w:bottom w:val="none" w:sz="0" w:space="0" w:color="auto"/>
            <w:right w:val="none" w:sz="0" w:space="0" w:color="auto"/>
          </w:divBdr>
        </w:div>
        <w:div w:id="280960524">
          <w:marLeft w:val="0"/>
          <w:marRight w:val="0"/>
          <w:marTop w:val="0"/>
          <w:marBottom w:val="0"/>
          <w:divBdr>
            <w:top w:val="none" w:sz="0" w:space="0" w:color="auto"/>
            <w:left w:val="none" w:sz="0" w:space="0" w:color="auto"/>
            <w:bottom w:val="none" w:sz="0" w:space="0" w:color="auto"/>
            <w:right w:val="none" w:sz="0" w:space="0" w:color="auto"/>
          </w:divBdr>
        </w:div>
        <w:div w:id="297490493">
          <w:marLeft w:val="0"/>
          <w:marRight w:val="0"/>
          <w:marTop w:val="0"/>
          <w:marBottom w:val="0"/>
          <w:divBdr>
            <w:top w:val="none" w:sz="0" w:space="0" w:color="auto"/>
            <w:left w:val="none" w:sz="0" w:space="0" w:color="auto"/>
            <w:bottom w:val="none" w:sz="0" w:space="0" w:color="auto"/>
            <w:right w:val="none" w:sz="0" w:space="0" w:color="auto"/>
          </w:divBdr>
        </w:div>
        <w:div w:id="298607825">
          <w:marLeft w:val="0"/>
          <w:marRight w:val="0"/>
          <w:marTop w:val="0"/>
          <w:marBottom w:val="0"/>
          <w:divBdr>
            <w:top w:val="none" w:sz="0" w:space="0" w:color="auto"/>
            <w:left w:val="none" w:sz="0" w:space="0" w:color="auto"/>
            <w:bottom w:val="none" w:sz="0" w:space="0" w:color="auto"/>
            <w:right w:val="none" w:sz="0" w:space="0" w:color="auto"/>
          </w:divBdr>
        </w:div>
        <w:div w:id="304773524">
          <w:marLeft w:val="0"/>
          <w:marRight w:val="0"/>
          <w:marTop w:val="0"/>
          <w:marBottom w:val="0"/>
          <w:divBdr>
            <w:top w:val="none" w:sz="0" w:space="0" w:color="auto"/>
            <w:left w:val="none" w:sz="0" w:space="0" w:color="auto"/>
            <w:bottom w:val="none" w:sz="0" w:space="0" w:color="auto"/>
            <w:right w:val="none" w:sz="0" w:space="0" w:color="auto"/>
          </w:divBdr>
        </w:div>
        <w:div w:id="309483675">
          <w:marLeft w:val="0"/>
          <w:marRight w:val="0"/>
          <w:marTop w:val="0"/>
          <w:marBottom w:val="0"/>
          <w:divBdr>
            <w:top w:val="none" w:sz="0" w:space="0" w:color="auto"/>
            <w:left w:val="none" w:sz="0" w:space="0" w:color="auto"/>
            <w:bottom w:val="none" w:sz="0" w:space="0" w:color="auto"/>
            <w:right w:val="none" w:sz="0" w:space="0" w:color="auto"/>
          </w:divBdr>
        </w:div>
        <w:div w:id="314144780">
          <w:marLeft w:val="0"/>
          <w:marRight w:val="0"/>
          <w:marTop w:val="0"/>
          <w:marBottom w:val="0"/>
          <w:divBdr>
            <w:top w:val="none" w:sz="0" w:space="0" w:color="auto"/>
            <w:left w:val="none" w:sz="0" w:space="0" w:color="auto"/>
            <w:bottom w:val="none" w:sz="0" w:space="0" w:color="auto"/>
            <w:right w:val="none" w:sz="0" w:space="0" w:color="auto"/>
          </w:divBdr>
        </w:div>
        <w:div w:id="315843237">
          <w:marLeft w:val="0"/>
          <w:marRight w:val="0"/>
          <w:marTop w:val="0"/>
          <w:marBottom w:val="0"/>
          <w:divBdr>
            <w:top w:val="none" w:sz="0" w:space="0" w:color="auto"/>
            <w:left w:val="none" w:sz="0" w:space="0" w:color="auto"/>
            <w:bottom w:val="none" w:sz="0" w:space="0" w:color="auto"/>
            <w:right w:val="none" w:sz="0" w:space="0" w:color="auto"/>
          </w:divBdr>
        </w:div>
        <w:div w:id="323976495">
          <w:marLeft w:val="0"/>
          <w:marRight w:val="0"/>
          <w:marTop w:val="0"/>
          <w:marBottom w:val="0"/>
          <w:divBdr>
            <w:top w:val="none" w:sz="0" w:space="0" w:color="auto"/>
            <w:left w:val="none" w:sz="0" w:space="0" w:color="auto"/>
            <w:bottom w:val="none" w:sz="0" w:space="0" w:color="auto"/>
            <w:right w:val="none" w:sz="0" w:space="0" w:color="auto"/>
          </w:divBdr>
        </w:div>
        <w:div w:id="328824959">
          <w:marLeft w:val="0"/>
          <w:marRight w:val="0"/>
          <w:marTop w:val="0"/>
          <w:marBottom w:val="0"/>
          <w:divBdr>
            <w:top w:val="none" w:sz="0" w:space="0" w:color="auto"/>
            <w:left w:val="none" w:sz="0" w:space="0" w:color="auto"/>
            <w:bottom w:val="none" w:sz="0" w:space="0" w:color="auto"/>
            <w:right w:val="none" w:sz="0" w:space="0" w:color="auto"/>
          </w:divBdr>
        </w:div>
        <w:div w:id="333342157">
          <w:marLeft w:val="0"/>
          <w:marRight w:val="0"/>
          <w:marTop w:val="0"/>
          <w:marBottom w:val="0"/>
          <w:divBdr>
            <w:top w:val="none" w:sz="0" w:space="0" w:color="auto"/>
            <w:left w:val="none" w:sz="0" w:space="0" w:color="auto"/>
            <w:bottom w:val="none" w:sz="0" w:space="0" w:color="auto"/>
            <w:right w:val="none" w:sz="0" w:space="0" w:color="auto"/>
          </w:divBdr>
        </w:div>
        <w:div w:id="333461454">
          <w:marLeft w:val="0"/>
          <w:marRight w:val="0"/>
          <w:marTop w:val="0"/>
          <w:marBottom w:val="0"/>
          <w:divBdr>
            <w:top w:val="none" w:sz="0" w:space="0" w:color="auto"/>
            <w:left w:val="none" w:sz="0" w:space="0" w:color="auto"/>
            <w:bottom w:val="none" w:sz="0" w:space="0" w:color="auto"/>
            <w:right w:val="none" w:sz="0" w:space="0" w:color="auto"/>
          </w:divBdr>
        </w:div>
        <w:div w:id="348878043">
          <w:marLeft w:val="0"/>
          <w:marRight w:val="0"/>
          <w:marTop w:val="0"/>
          <w:marBottom w:val="0"/>
          <w:divBdr>
            <w:top w:val="none" w:sz="0" w:space="0" w:color="auto"/>
            <w:left w:val="none" w:sz="0" w:space="0" w:color="auto"/>
            <w:bottom w:val="none" w:sz="0" w:space="0" w:color="auto"/>
            <w:right w:val="none" w:sz="0" w:space="0" w:color="auto"/>
          </w:divBdr>
        </w:div>
        <w:div w:id="349571139">
          <w:marLeft w:val="0"/>
          <w:marRight w:val="0"/>
          <w:marTop w:val="0"/>
          <w:marBottom w:val="0"/>
          <w:divBdr>
            <w:top w:val="none" w:sz="0" w:space="0" w:color="auto"/>
            <w:left w:val="none" w:sz="0" w:space="0" w:color="auto"/>
            <w:bottom w:val="none" w:sz="0" w:space="0" w:color="auto"/>
            <w:right w:val="none" w:sz="0" w:space="0" w:color="auto"/>
          </w:divBdr>
        </w:div>
        <w:div w:id="351805586">
          <w:marLeft w:val="0"/>
          <w:marRight w:val="0"/>
          <w:marTop w:val="0"/>
          <w:marBottom w:val="0"/>
          <w:divBdr>
            <w:top w:val="none" w:sz="0" w:space="0" w:color="auto"/>
            <w:left w:val="none" w:sz="0" w:space="0" w:color="auto"/>
            <w:bottom w:val="none" w:sz="0" w:space="0" w:color="auto"/>
            <w:right w:val="none" w:sz="0" w:space="0" w:color="auto"/>
          </w:divBdr>
        </w:div>
        <w:div w:id="353190171">
          <w:marLeft w:val="0"/>
          <w:marRight w:val="0"/>
          <w:marTop w:val="0"/>
          <w:marBottom w:val="0"/>
          <w:divBdr>
            <w:top w:val="none" w:sz="0" w:space="0" w:color="auto"/>
            <w:left w:val="none" w:sz="0" w:space="0" w:color="auto"/>
            <w:bottom w:val="none" w:sz="0" w:space="0" w:color="auto"/>
            <w:right w:val="none" w:sz="0" w:space="0" w:color="auto"/>
          </w:divBdr>
        </w:div>
        <w:div w:id="354311696">
          <w:marLeft w:val="0"/>
          <w:marRight w:val="0"/>
          <w:marTop w:val="0"/>
          <w:marBottom w:val="0"/>
          <w:divBdr>
            <w:top w:val="none" w:sz="0" w:space="0" w:color="auto"/>
            <w:left w:val="none" w:sz="0" w:space="0" w:color="auto"/>
            <w:bottom w:val="none" w:sz="0" w:space="0" w:color="auto"/>
            <w:right w:val="none" w:sz="0" w:space="0" w:color="auto"/>
          </w:divBdr>
        </w:div>
        <w:div w:id="354817496">
          <w:marLeft w:val="0"/>
          <w:marRight w:val="0"/>
          <w:marTop w:val="0"/>
          <w:marBottom w:val="0"/>
          <w:divBdr>
            <w:top w:val="none" w:sz="0" w:space="0" w:color="auto"/>
            <w:left w:val="none" w:sz="0" w:space="0" w:color="auto"/>
            <w:bottom w:val="none" w:sz="0" w:space="0" w:color="auto"/>
            <w:right w:val="none" w:sz="0" w:space="0" w:color="auto"/>
          </w:divBdr>
        </w:div>
        <w:div w:id="363605494">
          <w:marLeft w:val="0"/>
          <w:marRight w:val="0"/>
          <w:marTop w:val="0"/>
          <w:marBottom w:val="0"/>
          <w:divBdr>
            <w:top w:val="none" w:sz="0" w:space="0" w:color="auto"/>
            <w:left w:val="none" w:sz="0" w:space="0" w:color="auto"/>
            <w:bottom w:val="none" w:sz="0" w:space="0" w:color="auto"/>
            <w:right w:val="none" w:sz="0" w:space="0" w:color="auto"/>
          </w:divBdr>
        </w:div>
        <w:div w:id="364142483">
          <w:marLeft w:val="0"/>
          <w:marRight w:val="0"/>
          <w:marTop w:val="0"/>
          <w:marBottom w:val="0"/>
          <w:divBdr>
            <w:top w:val="none" w:sz="0" w:space="0" w:color="auto"/>
            <w:left w:val="none" w:sz="0" w:space="0" w:color="auto"/>
            <w:bottom w:val="none" w:sz="0" w:space="0" w:color="auto"/>
            <w:right w:val="none" w:sz="0" w:space="0" w:color="auto"/>
          </w:divBdr>
        </w:div>
        <w:div w:id="365177033">
          <w:marLeft w:val="0"/>
          <w:marRight w:val="0"/>
          <w:marTop w:val="0"/>
          <w:marBottom w:val="0"/>
          <w:divBdr>
            <w:top w:val="none" w:sz="0" w:space="0" w:color="auto"/>
            <w:left w:val="none" w:sz="0" w:space="0" w:color="auto"/>
            <w:bottom w:val="none" w:sz="0" w:space="0" w:color="auto"/>
            <w:right w:val="none" w:sz="0" w:space="0" w:color="auto"/>
          </w:divBdr>
        </w:div>
        <w:div w:id="373389947">
          <w:marLeft w:val="0"/>
          <w:marRight w:val="0"/>
          <w:marTop w:val="0"/>
          <w:marBottom w:val="0"/>
          <w:divBdr>
            <w:top w:val="none" w:sz="0" w:space="0" w:color="auto"/>
            <w:left w:val="none" w:sz="0" w:space="0" w:color="auto"/>
            <w:bottom w:val="none" w:sz="0" w:space="0" w:color="auto"/>
            <w:right w:val="none" w:sz="0" w:space="0" w:color="auto"/>
          </w:divBdr>
        </w:div>
        <w:div w:id="377626899">
          <w:marLeft w:val="0"/>
          <w:marRight w:val="0"/>
          <w:marTop w:val="0"/>
          <w:marBottom w:val="0"/>
          <w:divBdr>
            <w:top w:val="none" w:sz="0" w:space="0" w:color="auto"/>
            <w:left w:val="none" w:sz="0" w:space="0" w:color="auto"/>
            <w:bottom w:val="none" w:sz="0" w:space="0" w:color="auto"/>
            <w:right w:val="none" w:sz="0" w:space="0" w:color="auto"/>
          </w:divBdr>
        </w:div>
        <w:div w:id="378941739">
          <w:marLeft w:val="0"/>
          <w:marRight w:val="0"/>
          <w:marTop w:val="0"/>
          <w:marBottom w:val="0"/>
          <w:divBdr>
            <w:top w:val="none" w:sz="0" w:space="0" w:color="auto"/>
            <w:left w:val="none" w:sz="0" w:space="0" w:color="auto"/>
            <w:bottom w:val="none" w:sz="0" w:space="0" w:color="auto"/>
            <w:right w:val="none" w:sz="0" w:space="0" w:color="auto"/>
          </w:divBdr>
        </w:div>
        <w:div w:id="379132490">
          <w:marLeft w:val="0"/>
          <w:marRight w:val="0"/>
          <w:marTop w:val="0"/>
          <w:marBottom w:val="0"/>
          <w:divBdr>
            <w:top w:val="none" w:sz="0" w:space="0" w:color="auto"/>
            <w:left w:val="none" w:sz="0" w:space="0" w:color="auto"/>
            <w:bottom w:val="none" w:sz="0" w:space="0" w:color="auto"/>
            <w:right w:val="none" w:sz="0" w:space="0" w:color="auto"/>
          </w:divBdr>
        </w:div>
        <w:div w:id="383483869">
          <w:marLeft w:val="0"/>
          <w:marRight w:val="0"/>
          <w:marTop w:val="0"/>
          <w:marBottom w:val="0"/>
          <w:divBdr>
            <w:top w:val="none" w:sz="0" w:space="0" w:color="auto"/>
            <w:left w:val="none" w:sz="0" w:space="0" w:color="auto"/>
            <w:bottom w:val="none" w:sz="0" w:space="0" w:color="auto"/>
            <w:right w:val="none" w:sz="0" w:space="0" w:color="auto"/>
          </w:divBdr>
        </w:div>
        <w:div w:id="397679302">
          <w:marLeft w:val="0"/>
          <w:marRight w:val="0"/>
          <w:marTop w:val="0"/>
          <w:marBottom w:val="0"/>
          <w:divBdr>
            <w:top w:val="none" w:sz="0" w:space="0" w:color="auto"/>
            <w:left w:val="none" w:sz="0" w:space="0" w:color="auto"/>
            <w:bottom w:val="none" w:sz="0" w:space="0" w:color="auto"/>
            <w:right w:val="none" w:sz="0" w:space="0" w:color="auto"/>
          </w:divBdr>
        </w:div>
        <w:div w:id="410658020">
          <w:marLeft w:val="0"/>
          <w:marRight w:val="0"/>
          <w:marTop w:val="0"/>
          <w:marBottom w:val="0"/>
          <w:divBdr>
            <w:top w:val="none" w:sz="0" w:space="0" w:color="auto"/>
            <w:left w:val="none" w:sz="0" w:space="0" w:color="auto"/>
            <w:bottom w:val="none" w:sz="0" w:space="0" w:color="auto"/>
            <w:right w:val="none" w:sz="0" w:space="0" w:color="auto"/>
          </w:divBdr>
        </w:div>
        <w:div w:id="415056055">
          <w:marLeft w:val="0"/>
          <w:marRight w:val="0"/>
          <w:marTop w:val="0"/>
          <w:marBottom w:val="0"/>
          <w:divBdr>
            <w:top w:val="none" w:sz="0" w:space="0" w:color="auto"/>
            <w:left w:val="none" w:sz="0" w:space="0" w:color="auto"/>
            <w:bottom w:val="none" w:sz="0" w:space="0" w:color="auto"/>
            <w:right w:val="none" w:sz="0" w:space="0" w:color="auto"/>
          </w:divBdr>
        </w:div>
        <w:div w:id="420688956">
          <w:marLeft w:val="0"/>
          <w:marRight w:val="0"/>
          <w:marTop w:val="0"/>
          <w:marBottom w:val="0"/>
          <w:divBdr>
            <w:top w:val="none" w:sz="0" w:space="0" w:color="auto"/>
            <w:left w:val="none" w:sz="0" w:space="0" w:color="auto"/>
            <w:bottom w:val="none" w:sz="0" w:space="0" w:color="auto"/>
            <w:right w:val="none" w:sz="0" w:space="0" w:color="auto"/>
          </w:divBdr>
        </w:div>
        <w:div w:id="423457858">
          <w:marLeft w:val="0"/>
          <w:marRight w:val="0"/>
          <w:marTop w:val="0"/>
          <w:marBottom w:val="0"/>
          <w:divBdr>
            <w:top w:val="none" w:sz="0" w:space="0" w:color="auto"/>
            <w:left w:val="none" w:sz="0" w:space="0" w:color="auto"/>
            <w:bottom w:val="none" w:sz="0" w:space="0" w:color="auto"/>
            <w:right w:val="none" w:sz="0" w:space="0" w:color="auto"/>
          </w:divBdr>
        </w:div>
        <w:div w:id="424964433">
          <w:marLeft w:val="0"/>
          <w:marRight w:val="0"/>
          <w:marTop w:val="0"/>
          <w:marBottom w:val="0"/>
          <w:divBdr>
            <w:top w:val="none" w:sz="0" w:space="0" w:color="auto"/>
            <w:left w:val="none" w:sz="0" w:space="0" w:color="auto"/>
            <w:bottom w:val="none" w:sz="0" w:space="0" w:color="auto"/>
            <w:right w:val="none" w:sz="0" w:space="0" w:color="auto"/>
          </w:divBdr>
        </w:div>
        <w:div w:id="427190687">
          <w:marLeft w:val="0"/>
          <w:marRight w:val="0"/>
          <w:marTop w:val="0"/>
          <w:marBottom w:val="0"/>
          <w:divBdr>
            <w:top w:val="none" w:sz="0" w:space="0" w:color="auto"/>
            <w:left w:val="none" w:sz="0" w:space="0" w:color="auto"/>
            <w:bottom w:val="none" w:sz="0" w:space="0" w:color="auto"/>
            <w:right w:val="none" w:sz="0" w:space="0" w:color="auto"/>
          </w:divBdr>
        </w:div>
        <w:div w:id="431171818">
          <w:marLeft w:val="0"/>
          <w:marRight w:val="0"/>
          <w:marTop w:val="0"/>
          <w:marBottom w:val="0"/>
          <w:divBdr>
            <w:top w:val="none" w:sz="0" w:space="0" w:color="auto"/>
            <w:left w:val="none" w:sz="0" w:space="0" w:color="auto"/>
            <w:bottom w:val="none" w:sz="0" w:space="0" w:color="auto"/>
            <w:right w:val="none" w:sz="0" w:space="0" w:color="auto"/>
          </w:divBdr>
        </w:div>
        <w:div w:id="432825547">
          <w:marLeft w:val="0"/>
          <w:marRight w:val="0"/>
          <w:marTop w:val="0"/>
          <w:marBottom w:val="0"/>
          <w:divBdr>
            <w:top w:val="none" w:sz="0" w:space="0" w:color="auto"/>
            <w:left w:val="none" w:sz="0" w:space="0" w:color="auto"/>
            <w:bottom w:val="none" w:sz="0" w:space="0" w:color="auto"/>
            <w:right w:val="none" w:sz="0" w:space="0" w:color="auto"/>
          </w:divBdr>
        </w:div>
        <w:div w:id="434713853">
          <w:marLeft w:val="0"/>
          <w:marRight w:val="0"/>
          <w:marTop w:val="0"/>
          <w:marBottom w:val="0"/>
          <w:divBdr>
            <w:top w:val="none" w:sz="0" w:space="0" w:color="auto"/>
            <w:left w:val="none" w:sz="0" w:space="0" w:color="auto"/>
            <w:bottom w:val="none" w:sz="0" w:space="0" w:color="auto"/>
            <w:right w:val="none" w:sz="0" w:space="0" w:color="auto"/>
          </w:divBdr>
        </w:div>
        <w:div w:id="440805595">
          <w:marLeft w:val="0"/>
          <w:marRight w:val="0"/>
          <w:marTop w:val="0"/>
          <w:marBottom w:val="0"/>
          <w:divBdr>
            <w:top w:val="none" w:sz="0" w:space="0" w:color="auto"/>
            <w:left w:val="none" w:sz="0" w:space="0" w:color="auto"/>
            <w:bottom w:val="none" w:sz="0" w:space="0" w:color="auto"/>
            <w:right w:val="none" w:sz="0" w:space="0" w:color="auto"/>
          </w:divBdr>
        </w:div>
        <w:div w:id="451634586">
          <w:marLeft w:val="0"/>
          <w:marRight w:val="0"/>
          <w:marTop w:val="0"/>
          <w:marBottom w:val="0"/>
          <w:divBdr>
            <w:top w:val="none" w:sz="0" w:space="0" w:color="auto"/>
            <w:left w:val="none" w:sz="0" w:space="0" w:color="auto"/>
            <w:bottom w:val="none" w:sz="0" w:space="0" w:color="auto"/>
            <w:right w:val="none" w:sz="0" w:space="0" w:color="auto"/>
          </w:divBdr>
        </w:div>
        <w:div w:id="453017596">
          <w:marLeft w:val="0"/>
          <w:marRight w:val="0"/>
          <w:marTop w:val="0"/>
          <w:marBottom w:val="0"/>
          <w:divBdr>
            <w:top w:val="none" w:sz="0" w:space="0" w:color="auto"/>
            <w:left w:val="none" w:sz="0" w:space="0" w:color="auto"/>
            <w:bottom w:val="none" w:sz="0" w:space="0" w:color="auto"/>
            <w:right w:val="none" w:sz="0" w:space="0" w:color="auto"/>
          </w:divBdr>
        </w:div>
        <w:div w:id="453062249">
          <w:marLeft w:val="0"/>
          <w:marRight w:val="0"/>
          <w:marTop w:val="0"/>
          <w:marBottom w:val="0"/>
          <w:divBdr>
            <w:top w:val="none" w:sz="0" w:space="0" w:color="auto"/>
            <w:left w:val="none" w:sz="0" w:space="0" w:color="auto"/>
            <w:bottom w:val="none" w:sz="0" w:space="0" w:color="auto"/>
            <w:right w:val="none" w:sz="0" w:space="0" w:color="auto"/>
          </w:divBdr>
        </w:div>
        <w:div w:id="455832389">
          <w:marLeft w:val="0"/>
          <w:marRight w:val="0"/>
          <w:marTop w:val="0"/>
          <w:marBottom w:val="0"/>
          <w:divBdr>
            <w:top w:val="none" w:sz="0" w:space="0" w:color="auto"/>
            <w:left w:val="none" w:sz="0" w:space="0" w:color="auto"/>
            <w:bottom w:val="none" w:sz="0" w:space="0" w:color="auto"/>
            <w:right w:val="none" w:sz="0" w:space="0" w:color="auto"/>
          </w:divBdr>
        </w:div>
        <w:div w:id="475100024">
          <w:marLeft w:val="0"/>
          <w:marRight w:val="0"/>
          <w:marTop w:val="0"/>
          <w:marBottom w:val="0"/>
          <w:divBdr>
            <w:top w:val="none" w:sz="0" w:space="0" w:color="auto"/>
            <w:left w:val="none" w:sz="0" w:space="0" w:color="auto"/>
            <w:bottom w:val="none" w:sz="0" w:space="0" w:color="auto"/>
            <w:right w:val="none" w:sz="0" w:space="0" w:color="auto"/>
          </w:divBdr>
        </w:div>
        <w:div w:id="479613122">
          <w:marLeft w:val="0"/>
          <w:marRight w:val="0"/>
          <w:marTop w:val="0"/>
          <w:marBottom w:val="0"/>
          <w:divBdr>
            <w:top w:val="none" w:sz="0" w:space="0" w:color="auto"/>
            <w:left w:val="none" w:sz="0" w:space="0" w:color="auto"/>
            <w:bottom w:val="none" w:sz="0" w:space="0" w:color="auto"/>
            <w:right w:val="none" w:sz="0" w:space="0" w:color="auto"/>
          </w:divBdr>
        </w:div>
        <w:div w:id="484443424">
          <w:marLeft w:val="0"/>
          <w:marRight w:val="0"/>
          <w:marTop w:val="0"/>
          <w:marBottom w:val="0"/>
          <w:divBdr>
            <w:top w:val="none" w:sz="0" w:space="0" w:color="auto"/>
            <w:left w:val="none" w:sz="0" w:space="0" w:color="auto"/>
            <w:bottom w:val="none" w:sz="0" w:space="0" w:color="auto"/>
            <w:right w:val="none" w:sz="0" w:space="0" w:color="auto"/>
          </w:divBdr>
        </w:div>
        <w:div w:id="485317865">
          <w:marLeft w:val="0"/>
          <w:marRight w:val="0"/>
          <w:marTop w:val="0"/>
          <w:marBottom w:val="0"/>
          <w:divBdr>
            <w:top w:val="none" w:sz="0" w:space="0" w:color="auto"/>
            <w:left w:val="none" w:sz="0" w:space="0" w:color="auto"/>
            <w:bottom w:val="none" w:sz="0" w:space="0" w:color="auto"/>
            <w:right w:val="none" w:sz="0" w:space="0" w:color="auto"/>
          </w:divBdr>
        </w:div>
        <w:div w:id="489061803">
          <w:marLeft w:val="0"/>
          <w:marRight w:val="0"/>
          <w:marTop w:val="0"/>
          <w:marBottom w:val="0"/>
          <w:divBdr>
            <w:top w:val="none" w:sz="0" w:space="0" w:color="auto"/>
            <w:left w:val="none" w:sz="0" w:space="0" w:color="auto"/>
            <w:bottom w:val="none" w:sz="0" w:space="0" w:color="auto"/>
            <w:right w:val="none" w:sz="0" w:space="0" w:color="auto"/>
          </w:divBdr>
        </w:div>
        <w:div w:id="502013299">
          <w:marLeft w:val="0"/>
          <w:marRight w:val="0"/>
          <w:marTop w:val="0"/>
          <w:marBottom w:val="0"/>
          <w:divBdr>
            <w:top w:val="none" w:sz="0" w:space="0" w:color="auto"/>
            <w:left w:val="none" w:sz="0" w:space="0" w:color="auto"/>
            <w:bottom w:val="none" w:sz="0" w:space="0" w:color="auto"/>
            <w:right w:val="none" w:sz="0" w:space="0" w:color="auto"/>
          </w:divBdr>
        </w:div>
        <w:div w:id="506334420">
          <w:marLeft w:val="0"/>
          <w:marRight w:val="0"/>
          <w:marTop w:val="0"/>
          <w:marBottom w:val="0"/>
          <w:divBdr>
            <w:top w:val="none" w:sz="0" w:space="0" w:color="auto"/>
            <w:left w:val="none" w:sz="0" w:space="0" w:color="auto"/>
            <w:bottom w:val="none" w:sz="0" w:space="0" w:color="auto"/>
            <w:right w:val="none" w:sz="0" w:space="0" w:color="auto"/>
          </w:divBdr>
        </w:div>
        <w:div w:id="510339279">
          <w:marLeft w:val="0"/>
          <w:marRight w:val="0"/>
          <w:marTop w:val="0"/>
          <w:marBottom w:val="0"/>
          <w:divBdr>
            <w:top w:val="none" w:sz="0" w:space="0" w:color="auto"/>
            <w:left w:val="none" w:sz="0" w:space="0" w:color="auto"/>
            <w:bottom w:val="none" w:sz="0" w:space="0" w:color="auto"/>
            <w:right w:val="none" w:sz="0" w:space="0" w:color="auto"/>
          </w:divBdr>
        </w:div>
        <w:div w:id="519438673">
          <w:marLeft w:val="0"/>
          <w:marRight w:val="0"/>
          <w:marTop w:val="0"/>
          <w:marBottom w:val="0"/>
          <w:divBdr>
            <w:top w:val="none" w:sz="0" w:space="0" w:color="auto"/>
            <w:left w:val="none" w:sz="0" w:space="0" w:color="auto"/>
            <w:bottom w:val="none" w:sz="0" w:space="0" w:color="auto"/>
            <w:right w:val="none" w:sz="0" w:space="0" w:color="auto"/>
          </w:divBdr>
        </w:div>
        <w:div w:id="541524749">
          <w:marLeft w:val="0"/>
          <w:marRight w:val="0"/>
          <w:marTop w:val="0"/>
          <w:marBottom w:val="0"/>
          <w:divBdr>
            <w:top w:val="none" w:sz="0" w:space="0" w:color="auto"/>
            <w:left w:val="none" w:sz="0" w:space="0" w:color="auto"/>
            <w:bottom w:val="none" w:sz="0" w:space="0" w:color="auto"/>
            <w:right w:val="none" w:sz="0" w:space="0" w:color="auto"/>
          </w:divBdr>
        </w:div>
        <w:div w:id="550120013">
          <w:marLeft w:val="0"/>
          <w:marRight w:val="0"/>
          <w:marTop w:val="0"/>
          <w:marBottom w:val="0"/>
          <w:divBdr>
            <w:top w:val="none" w:sz="0" w:space="0" w:color="auto"/>
            <w:left w:val="none" w:sz="0" w:space="0" w:color="auto"/>
            <w:bottom w:val="none" w:sz="0" w:space="0" w:color="auto"/>
            <w:right w:val="none" w:sz="0" w:space="0" w:color="auto"/>
          </w:divBdr>
        </w:div>
        <w:div w:id="551891075">
          <w:marLeft w:val="0"/>
          <w:marRight w:val="0"/>
          <w:marTop w:val="0"/>
          <w:marBottom w:val="0"/>
          <w:divBdr>
            <w:top w:val="none" w:sz="0" w:space="0" w:color="auto"/>
            <w:left w:val="none" w:sz="0" w:space="0" w:color="auto"/>
            <w:bottom w:val="none" w:sz="0" w:space="0" w:color="auto"/>
            <w:right w:val="none" w:sz="0" w:space="0" w:color="auto"/>
          </w:divBdr>
        </w:div>
        <w:div w:id="552619641">
          <w:marLeft w:val="0"/>
          <w:marRight w:val="0"/>
          <w:marTop w:val="0"/>
          <w:marBottom w:val="0"/>
          <w:divBdr>
            <w:top w:val="none" w:sz="0" w:space="0" w:color="auto"/>
            <w:left w:val="none" w:sz="0" w:space="0" w:color="auto"/>
            <w:bottom w:val="none" w:sz="0" w:space="0" w:color="auto"/>
            <w:right w:val="none" w:sz="0" w:space="0" w:color="auto"/>
          </w:divBdr>
        </w:div>
        <w:div w:id="553003985">
          <w:marLeft w:val="0"/>
          <w:marRight w:val="0"/>
          <w:marTop w:val="0"/>
          <w:marBottom w:val="0"/>
          <w:divBdr>
            <w:top w:val="none" w:sz="0" w:space="0" w:color="auto"/>
            <w:left w:val="none" w:sz="0" w:space="0" w:color="auto"/>
            <w:bottom w:val="none" w:sz="0" w:space="0" w:color="auto"/>
            <w:right w:val="none" w:sz="0" w:space="0" w:color="auto"/>
          </w:divBdr>
        </w:div>
        <w:div w:id="556091858">
          <w:marLeft w:val="0"/>
          <w:marRight w:val="0"/>
          <w:marTop w:val="0"/>
          <w:marBottom w:val="0"/>
          <w:divBdr>
            <w:top w:val="none" w:sz="0" w:space="0" w:color="auto"/>
            <w:left w:val="none" w:sz="0" w:space="0" w:color="auto"/>
            <w:bottom w:val="none" w:sz="0" w:space="0" w:color="auto"/>
            <w:right w:val="none" w:sz="0" w:space="0" w:color="auto"/>
          </w:divBdr>
        </w:div>
        <w:div w:id="564604653">
          <w:marLeft w:val="0"/>
          <w:marRight w:val="0"/>
          <w:marTop w:val="0"/>
          <w:marBottom w:val="0"/>
          <w:divBdr>
            <w:top w:val="none" w:sz="0" w:space="0" w:color="auto"/>
            <w:left w:val="none" w:sz="0" w:space="0" w:color="auto"/>
            <w:bottom w:val="none" w:sz="0" w:space="0" w:color="auto"/>
            <w:right w:val="none" w:sz="0" w:space="0" w:color="auto"/>
          </w:divBdr>
        </w:div>
        <w:div w:id="568728886">
          <w:marLeft w:val="0"/>
          <w:marRight w:val="0"/>
          <w:marTop w:val="0"/>
          <w:marBottom w:val="0"/>
          <w:divBdr>
            <w:top w:val="none" w:sz="0" w:space="0" w:color="auto"/>
            <w:left w:val="none" w:sz="0" w:space="0" w:color="auto"/>
            <w:bottom w:val="none" w:sz="0" w:space="0" w:color="auto"/>
            <w:right w:val="none" w:sz="0" w:space="0" w:color="auto"/>
          </w:divBdr>
        </w:div>
        <w:div w:id="572156896">
          <w:marLeft w:val="0"/>
          <w:marRight w:val="0"/>
          <w:marTop w:val="0"/>
          <w:marBottom w:val="0"/>
          <w:divBdr>
            <w:top w:val="none" w:sz="0" w:space="0" w:color="auto"/>
            <w:left w:val="none" w:sz="0" w:space="0" w:color="auto"/>
            <w:bottom w:val="none" w:sz="0" w:space="0" w:color="auto"/>
            <w:right w:val="none" w:sz="0" w:space="0" w:color="auto"/>
          </w:divBdr>
        </w:div>
        <w:div w:id="573661611">
          <w:marLeft w:val="0"/>
          <w:marRight w:val="0"/>
          <w:marTop w:val="0"/>
          <w:marBottom w:val="0"/>
          <w:divBdr>
            <w:top w:val="none" w:sz="0" w:space="0" w:color="auto"/>
            <w:left w:val="none" w:sz="0" w:space="0" w:color="auto"/>
            <w:bottom w:val="none" w:sz="0" w:space="0" w:color="auto"/>
            <w:right w:val="none" w:sz="0" w:space="0" w:color="auto"/>
          </w:divBdr>
        </w:div>
        <w:div w:id="576552019">
          <w:marLeft w:val="0"/>
          <w:marRight w:val="0"/>
          <w:marTop w:val="0"/>
          <w:marBottom w:val="0"/>
          <w:divBdr>
            <w:top w:val="none" w:sz="0" w:space="0" w:color="auto"/>
            <w:left w:val="none" w:sz="0" w:space="0" w:color="auto"/>
            <w:bottom w:val="none" w:sz="0" w:space="0" w:color="auto"/>
            <w:right w:val="none" w:sz="0" w:space="0" w:color="auto"/>
          </w:divBdr>
        </w:div>
        <w:div w:id="577715025">
          <w:marLeft w:val="0"/>
          <w:marRight w:val="0"/>
          <w:marTop w:val="0"/>
          <w:marBottom w:val="0"/>
          <w:divBdr>
            <w:top w:val="none" w:sz="0" w:space="0" w:color="auto"/>
            <w:left w:val="none" w:sz="0" w:space="0" w:color="auto"/>
            <w:bottom w:val="none" w:sz="0" w:space="0" w:color="auto"/>
            <w:right w:val="none" w:sz="0" w:space="0" w:color="auto"/>
          </w:divBdr>
        </w:div>
        <w:div w:id="598367771">
          <w:marLeft w:val="0"/>
          <w:marRight w:val="0"/>
          <w:marTop w:val="0"/>
          <w:marBottom w:val="0"/>
          <w:divBdr>
            <w:top w:val="none" w:sz="0" w:space="0" w:color="auto"/>
            <w:left w:val="none" w:sz="0" w:space="0" w:color="auto"/>
            <w:bottom w:val="none" w:sz="0" w:space="0" w:color="auto"/>
            <w:right w:val="none" w:sz="0" w:space="0" w:color="auto"/>
          </w:divBdr>
        </w:div>
        <w:div w:id="604190590">
          <w:marLeft w:val="0"/>
          <w:marRight w:val="0"/>
          <w:marTop w:val="0"/>
          <w:marBottom w:val="0"/>
          <w:divBdr>
            <w:top w:val="none" w:sz="0" w:space="0" w:color="auto"/>
            <w:left w:val="none" w:sz="0" w:space="0" w:color="auto"/>
            <w:bottom w:val="none" w:sz="0" w:space="0" w:color="auto"/>
            <w:right w:val="none" w:sz="0" w:space="0" w:color="auto"/>
          </w:divBdr>
        </w:div>
        <w:div w:id="607201257">
          <w:marLeft w:val="0"/>
          <w:marRight w:val="0"/>
          <w:marTop w:val="0"/>
          <w:marBottom w:val="0"/>
          <w:divBdr>
            <w:top w:val="none" w:sz="0" w:space="0" w:color="auto"/>
            <w:left w:val="none" w:sz="0" w:space="0" w:color="auto"/>
            <w:bottom w:val="none" w:sz="0" w:space="0" w:color="auto"/>
            <w:right w:val="none" w:sz="0" w:space="0" w:color="auto"/>
          </w:divBdr>
        </w:div>
        <w:div w:id="610164689">
          <w:marLeft w:val="0"/>
          <w:marRight w:val="0"/>
          <w:marTop w:val="0"/>
          <w:marBottom w:val="0"/>
          <w:divBdr>
            <w:top w:val="none" w:sz="0" w:space="0" w:color="auto"/>
            <w:left w:val="none" w:sz="0" w:space="0" w:color="auto"/>
            <w:bottom w:val="none" w:sz="0" w:space="0" w:color="auto"/>
            <w:right w:val="none" w:sz="0" w:space="0" w:color="auto"/>
          </w:divBdr>
        </w:div>
        <w:div w:id="618074909">
          <w:marLeft w:val="0"/>
          <w:marRight w:val="0"/>
          <w:marTop w:val="0"/>
          <w:marBottom w:val="0"/>
          <w:divBdr>
            <w:top w:val="none" w:sz="0" w:space="0" w:color="auto"/>
            <w:left w:val="none" w:sz="0" w:space="0" w:color="auto"/>
            <w:bottom w:val="none" w:sz="0" w:space="0" w:color="auto"/>
            <w:right w:val="none" w:sz="0" w:space="0" w:color="auto"/>
          </w:divBdr>
        </w:div>
        <w:div w:id="618221764">
          <w:marLeft w:val="0"/>
          <w:marRight w:val="0"/>
          <w:marTop w:val="0"/>
          <w:marBottom w:val="0"/>
          <w:divBdr>
            <w:top w:val="none" w:sz="0" w:space="0" w:color="auto"/>
            <w:left w:val="none" w:sz="0" w:space="0" w:color="auto"/>
            <w:bottom w:val="none" w:sz="0" w:space="0" w:color="auto"/>
            <w:right w:val="none" w:sz="0" w:space="0" w:color="auto"/>
          </w:divBdr>
        </w:div>
        <w:div w:id="622540667">
          <w:marLeft w:val="0"/>
          <w:marRight w:val="0"/>
          <w:marTop w:val="0"/>
          <w:marBottom w:val="0"/>
          <w:divBdr>
            <w:top w:val="none" w:sz="0" w:space="0" w:color="auto"/>
            <w:left w:val="none" w:sz="0" w:space="0" w:color="auto"/>
            <w:bottom w:val="none" w:sz="0" w:space="0" w:color="auto"/>
            <w:right w:val="none" w:sz="0" w:space="0" w:color="auto"/>
          </w:divBdr>
        </w:div>
        <w:div w:id="625699074">
          <w:marLeft w:val="0"/>
          <w:marRight w:val="0"/>
          <w:marTop w:val="0"/>
          <w:marBottom w:val="0"/>
          <w:divBdr>
            <w:top w:val="none" w:sz="0" w:space="0" w:color="auto"/>
            <w:left w:val="none" w:sz="0" w:space="0" w:color="auto"/>
            <w:bottom w:val="none" w:sz="0" w:space="0" w:color="auto"/>
            <w:right w:val="none" w:sz="0" w:space="0" w:color="auto"/>
          </w:divBdr>
        </w:div>
        <w:div w:id="626930654">
          <w:marLeft w:val="0"/>
          <w:marRight w:val="0"/>
          <w:marTop w:val="0"/>
          <w:marBottom w:val="0"/>
          <w:divBdr>
            <w:top w:val="none" w:sz="0" w:space="0" w:color="auto"/>
            <w:left w:val="none" w:sz="0" w:space="0" w:color="auto"/>
            <w:bottom w:val="none" w:sz="0" w:space="0" w:color="auto"/>
            <w:right w:val="none" w:sz="0" w:space="0" w:color="auto"/>
          </w:divBdr>
        </w:div>
        <w:div w:id="630474943">
          <w:marLeft w:val="0"/>
          <w:marRight w:val="0"/>
          <w:marTop w:val="0"/>
          <w:marBottom w:val="0"/>
          <w:divBdr>
            <w:top w:val="none" w:sz="0" w:space="0" w:color="auto"/>
            <w:left w:val="none" w:sz="0" w:space="0" w:color="auto"/>
            <w:bottom w:val="none" w:sz="0" w:space="0" w:color="auto"/>
            <w:right w:val="none" w:sz="0" w:space="0" w:color="auto"/>
          </w:divBdr>
        </w:div>
        <w:div w:id="635913523">
          <w:marLeft w:val="0"/>
          <w:marRight w:val="0"/>
          <w:marTop w:val="0"/>
          <w:marBottom w:val="0"/>
          <w:divBdr>
            <w:top w:val="none" w:sz="0" w:space="0" w:color="auto"/>
            <w:left w:val="none" w:sz="0" w:space="0" w:color="auto"/>
            <w:bottom w:val="none" w:sz="0" w:space="0" w:color="auto"/>
            <w:right w:val="none" w:sz="0" w:space="0" w:color="auto"/>
          </w:divBdr>
        </w:div>
        <w:div w:id="636229024">
          <w:marLeft w:val="0"/>
          <w:marRight w:val="0"/>
          <w:marTop w:val="0"/>
          <w:marBottom w:val="0"/>
          <w:divBdr>
            <w:top w:val="none" w:sz="0" w:space="0" w:color="auto"/>
            <w:left w:val="none" w:sz="0" w:space="0" w:color="auto"/>
            <w:bottom w:val="none" w:sz="0" w:space="0" w:color="auto"/>
            <w:right w:val="none" w:sz="0" w:space="0" w:color="auto"/>
          </w:divBdr>
        </w:div>
        <w:div w:id="639305385">
          <w:marLeft w:val="0"/>
          <w:marRight w:val="0"/>
          <w:marTop w:val="0"/>
          <w:marBottom w:val="0"/>
          <w:divBdr>
            <w:top w:val="none" w:sz="0" w:space="0" w:color="auto"/>
            <w:left w:val="none" w:sz="0" w:space="0" w:color="auto"/>
            <w:bottom w:val="none" w:sz="0" w:space="0" w:color="auto"/>
            <w:right w:val="none" w:sz="0" w:space="0" w:color="auto"/>
          </w:divBdr>
        </w:div>
        <w:div w:id="639505801">
          <w:marLeft w:val="0"/>
          <w:marRight w:val="0"/>
          <w:marTop w:val="0"/>
          <w:marBottom w:val="0"/>
          <w:divBdr>
            <w:top w:val="none" w:sz="0" w:space="0" w:color="auto"/>
            <w:left w:val="none" w:sz="0" w:space="0" w:color="auto"/>
            <w:bottom w:val="none" w:sz="0" w:space="0" w:color="auto"/>
            <w:right w:val="none" w:sz="0" w:space="0" w:color="auto"/>
          </w:divBdr>
        </w:div>
        <w:div w:id="643581754">
          <w:marLeft w:val="0"/>
          <w:marRight w:val="0"/>
          <w:marTop w:val="0"/>
          <w:marBottom w:val="0"/>
          <w:divBdr>
            <w:top w:val="none" w:sz="0" w:space="0" w:color="auto"/>
            <w:left w:val="none" w:sz="0" w:space="0" w:color="auto"/>
            <w:bottom w:val="none" w:sz="0" w:space="0" w:color="auto"/>
            <w:right w:val="none" w:sz="0" w:space="0" w:color="auto"/>
          </w:divBdr>
        </w:div>
        <w:div w:id="655963057">
          <w:marLeft w:val="0"/>
          <w:marRight w:val="0"/>
          <w:marTop w:val="0"/>
          <w:marBottom w:val="0"/>
          <w:divBdr>
            <w:top w:val="none" w:sz="0" w:space="0" w:color="auto"/>
            <w:left w:val="none" w:sz="0" w:space="0" w:color="auto"/>
            <w:bottom w:val="none" w:sz="0" w:space="0" w:color="auto"/>
            <w:right w:val="none" w:sz="0" w:space="0" w:color="auto"/>
          </w:divBdr>
        </w:div>
        <w:div w:id="662926936">
          <w:marLeft w:val="0"/>
          <w:marRight w:val="0"/>
          <w:marTop w:val="0"/>
          <w:marBottom w:val="0"/>
          <w:divBdr>
            <w:top w:val="none" w:sz="0" w:space="0" w:color="auto"/>
            <w:left w:val="none" w:sz="0" w:space="0" w:color="auto"/>
            <w:bottom w:val="none" w:sz="0" w:space="0" w:color="auto"/>
            <w:right w:val="none" w:sz="0" w:space="0" w:color="auto"/>
          </w:divBdr>
        </w:div>
        <w:div w:id="676494845">
          <w:marLeft w:val="0"/>
          <w:marRight w:val="0"/>
          <w:marTop w:val="0"/>
          <w:marBottom w:val="0"/>
          <w:divBdr>
            <w:top w:val="none" w:sz="0" w:space="0" w:color="auto"/>
            <w:left w:val="none" w:sz="0" w:space="0" w:color="auto"/>
            <w:bottom w:val="none" w:sz="0" w:space="0" w:color="auto"/>
            <w:right w:val="none" w:sz="0" w:space="0" w:color="auto"/>
          </w:divBdr>
        </w:div>
        <w:div w:id="680736419">
          <w:marLeft w:val="0"/>
          <w:marRight w:val="0"/>
          <w:marTop w:val="0"/>
          <w:marBottom w:val="0"/>
          <w:divBdr>
            <w:top w:val="none" w:sz="0" w:space="0" w:color="auto"/>
            <w:left w:val="none" w:sz="0" w:space="0" w:color="auto"/>
            <w:bottom w:val="none" w:sz="0" w:space="0" w:color="auto"/>
            <w:right w:val="none" w:sz="0" w:space="0" w:color="auto"/>
          </w:divBdr>
        </w:div>
        <w:div w:id="681859498">
          <w:marLeft w:val="0"/>
          <w:marRight w:val="0"/>
          <w:marTop w:val="0"/>
          <w:marBottom w:val="0"/>
          <w:divBdr>
            <w:top w:val="none" w:sz="0" w:space="0" w:color="auto"/>
            <w:left w:val="none" w:sz="0" w:space="0" w:color="auto"/>
            <w:bottom w:val="none" w:sz="0" w:space="0" w:color="auto"/>
            <w:right w:val="none" w:sz="0" w:space="0" w:color="auto"/>
          </w:divBdr>
        </w:div>
        <w:div w:id="690764673">
          <w:marLeft w:val="0"/>
          <w:marRight w:val="0"/>
          <w:marTop w:val="0"/>
          <w:marBottom w:val="0"/>
          <w:divBdr>
            <w:top w:val="none" w:sz="0" w:space="0" w:color="auto"/>
            <w:left w:val="none" w:sz="0" w:space="0" w:color="auto"/>
            <w:bottom w:val="none" w:sz="0" w:space="0" w:color="auto"/>
            <w:right w:val="none" w:sz="0" w:space="0" w:color="auto"/>
          </w:divBdr>
        </w:div>
        <w:div w:id="695155805">
          <w:marLeft w:val="0"/>
          <w:marRight w:val="0"/>
          <w:marTop w:val="0"/>
          <w:marBottom w:val="0"/>
          <w:divBdr>
            <w:top w:val="none" w:sz="0" w:space="0" w:color="auto"/>
            <w:left w:val="none" w:sz="0" w:space="0" w:color="auto"/>
            <w:bottom w:val="none" w:sz="0" w:space="0" w:color="auto"/>
            <w:right w:val="none" w:sz="0" w:space="0" w:color="auto"/>
          </w:divBdr>
        </w:div>
        <w:div w:id="695229199">
          <w:marLeft w:val="0"/>
          <w:marRight w:val="0"/>
          <w:marTop w:val="0"/>
          <w:marBottom w:val="0"/>
          <w:divBdr>
            <w:top w:val="none" w:sz="0" w:space="0" w:color="auto"/>
            <w:left w:val="none" w:sz="0" w:space="0" w:color="auto"/>
            <w:bottom w:val="none" w:sz="0" w:space="0" w:color="auto"/>
            <w:right w:val="none" w:sz="0" w:space="0" w:color="auto"/>
          </w:divBdr>
        </w:div>
        <w:div w:id="698047110">
          <w:marLeft w:val="0"/>
          <w:marRight w:val="0"/>
          <w:marTop w:val="0"/>
          <w:marBottom w:val="0"/>
          <w:divBdr>
            <w:top w:val="none" w:sz="0" w:space="0" w:color="auto"/>
            <w:left w:val="none" w:sz="0" w:space="0" w:color="auto"/>
            <w:bottom w:val="none" w:sz="0" w:space="0" w:color="auto"/>
            <w:right w:val="none" w:sz="0" w:space="0" w:color="auto"/>
          </w:divBdr>
        </w:div>
        <w:div w:id="703334294">
          <w:marLeft w:val="0"/>
          <w:marRight w:val="0"/>
          <w:marTop w:val="0"/>
          <w:marBottom w:val="0"/>
          <w:divBdr>
            <w:top w:val="none" w:sz="0" w:space="0" w:color="auto"/>
            <w:left w:val="none" w:sz="0" w:space="0" w:color="auto"/>
            <w:bottom w:val="none" w:sz="0" w:space="0" w:color="auto"/>
            <w:right w:val="none" w:sz="0" w:space="0" w:color="auto"/>
          </w:divBdr>
        </w:div>
        <w:div w:id="703943604">
          <w:marLeft w:val="0"/>
          <w:marRight w:val="0"/>
          <w:marTop w:val="0"/>
          <w:marBottom w:val="0"/>
          <w:divBdr>
            <w:top w:val="none" w:sz="0" w:space="0" w:color="auto"/>
            <w:left w:val="none" w:sz="0" w:space="0" w:color="auto"/>
            <w:bottom w:val="none" w:sz="0" w:space="0" w:color="auto"/>
            <w:right w:val="none" w:sz="0" w:space="0" w:color="auto"/>
          </w:divBdr>
        </w:div>
        <w:div w:id="713652863">
          <w:marLeft w:val="0"/>
          <w:marRight w:val="0"/>
          <w:marTop w:val="0"/>
          <w:marBottom w:val="0"/>
          <w:divBdr>
            <w:top w:val="none" w:sz="0" w:space="0" w:color="auto"/>
            <w:left w:val="none" w:sz="0" w:space="0" w:color="auto"/>
            <w:bottom w:val="none" w:sz="0" w:space="0" w:color="auto"/>
            <w:right w:val="none" w:sz="0" w:space="0" w:color="auto"/>
          </w:divBdr>
        </w:div>
        <w:div w:id="720399469">
          <w:marLeft w:val="0"/>
          <w:marRight w:val="0"/>
          <w:marTop w:val="0"/>
          <w:marBottom w:val="0"/>
          <w:divBdr>
            <w:top w:val="none" w:sz="0" w:space="0" w:color="auto"/>
            <w:left w:val="none" w:sz="0" w:space="0" w:color="auto"/>
            <w:bottom w:val="none" w:sz="0" w:space="0" w:color="auto"/>
            <w:right w:val="none" w:sz="0" w:space="0" w:color="auto"/>
          </w:divBdr>
        </w:div>
        <w:div w:id="723872798">
          <w:marLeft w:val="0"/>
          <w:marRight w:val="0"/>
          <w:marTop w:val="0"/>
          <w:marBottom w:val="0"/>
          <w:divBdr>
            <w:top w:val="none" w:sz="0" w:space="0" w:color="auto"/>
            <w:left w:val="none" w:sz="0" w:space="0" w:color="auto"/>
            <w:bottom w:val="none" w:sz="0" w:space="0" w:color="auto"/>
            <w:right w:val="none" w:sz="0" w:space="0" w:color="auto"/>
          </w:divBdr>
        </w:div>
        <w:div w:id="730660936">
          <w:marLeft w:val="0"/>
          <w:marRight w:val="0"/>
          <w:marTop w:val="0"/>
          <w:marBottom w:val="0"/>
          <w:divBdr>
            <w:top w:val="none" w:sz="0" w:space="0" w:color="auto"/>
            <w:left w:val="none" w:sz="0" w:space="0" w:color="auto"/>
            <w:bottom w:val="none" w:sz="0" w:space="0" w:color="auto"/>
            <w:right w:val="none" w:sz="0" w:space="0" w:color="auto"/>
          </w:divBdr>
        </w:div>
        <w:div w:id="734817119">
          <w:marLeft w:val="0"/>
          <w:marRight w:val="0"/>
          <w:marTop w:val="0"/>
          <w:marBottom w:val="0"/>
          <w:divBdr>
            <w:top w:val="none" w:sz="0" w:space="0" w:color="auto"/>
            <w:left w:val="none" w:sz="0" w:space="0" w:color="auto"/>
            <w:bottom w:val="none" w:sz="0" w:space="0" w:color="auto"/>
            <w:right w:val="none" w:sz="0" w:space="0" w:color="auto"/>
          </w:divBdr>
        </w:div>
        <w:div w:id="742726719">
          <w:marLeft w:val="0"/>
          <w:marRight w:val="0"/>
          <w:marTop w:val="0"/>
          <w:marBottom w:val="0"/>
          <w:divBdr>
            <w:top w:val="none" w:sz="0" w:space="0" w:color="auto"/>
            <w:left w:val="none" w:sz="0" w:space="0" w:color="auto"/>
            <w:bottom w:val="none" w:sz="0" w:space="0" w:color="auto"/>
            <w:right w:val="none" w:sz="0" w:space="0" w:color="auto"/>
          </w:divBdr>
        </w:div>
        <w:div w:id="753210669">
          <w:marLeft w:val="0"/>
          <w:marRight w:val="0"/>
          <w:marTop w:val="0"/>
          <w:marBottom w:val="0"/>
          <w:divBdr>
            <w:top w:val="none" w:sz="0" w:space="0" w:color="auto"/>
            <w:left w:val="none" w:sz="0" w:space="0" w:color="auto"/>
            <w:bottom w:val="none" w:sz="0" w:space="0" w:color="auto"/>
            <w:right w:val="none" w:sz="0" w:space="0" w:color="auto"/>
          </w:divBdr>
        </w:div>
        <w:div w:id="762914368">
          <w:marLeft w:val="0"/>
          <w:marRight w:val="0"/>
          <w:marTop w:val="0"/>
          <w:marBottom w:val="0"/>
          <w:divBdr>
            <w:top w:val="none" w:sz="0" w:space="0" w:color="auto"/>
            <w:left w:val="none" w:sz="0" w:space="0" w:color="auto"/>
            <w:bottom w:val="none" w:sz="0" w:space="0" w:color="auto"/>
            <w:right w:val="none" w:sz="0" w:space="0" w:color="auto"/>
          </w:divBdr>
        </w:div>
        <w:div w:id="764495991">
          <w:marLeft w:val="0"/>
          <w:marRight w:val="0"/>
          <w:marTop w:val="0"/>
          <w:marBottom w:val="0"/>
          <w:divBdr>
            <w:top w:val="none" w:sz="0" w:space="0" w:color="auto"/>
            <w:left w:val="none" w:sz="0" w:space="0" w:color="auto"/>
            <w:bottom w:val="none" w:sz="0" w:space="0" w:color="auto"/>
            <w:right w:val="none" w:sz="0" w:space="0" w:color="auto"/>
          </w:divBdr>
        </w:div>
        <w:div w:id="768548700">
          <w:marLeft w:val="0"/>
          <w:marRight w:val="0"/>
          <w:marTop w:val="0"/>
          <w:marBottom w:val="0"/>
          <w:divBdr>
            <w:top w:val="none" w:sz="0" w:space="0" w:color="auto"/>
            <w:left w:val="none" w:sz="0" w:space="0" w:color="auto"/>
            <w:bottom w:val="none" w:sz="0" w:space="0" w:color="auto"/>
            <w:right w:val="none" w:sz="0" w:space="0" w:color="auto"/>
          </w:divBdr>
        </w:div>
        <w:div w:id="772476120">
          <w:marLeft w:val="0"/>
          <w:marRight w:val="0"/>
          <w:marTop w:val="0"/>
          <w:marBottom w:val="0"/>
          <w:divBdr>
            <w:top w:val="none" w:sz="0" w:space="0" w:color="auto"/>
            <w:left w:val="none" w:sz="0" w:space="0" w:color="auto"/>
            <w:bottom w:val="none" w:sz="0" w:space="0" w:color="auto"/>
            <w:right w:val="none" w:sz="0" w:space="0" w:color="auto"/>
          </w:divBdr>
        </w:div>
        <w:div w:id="776946444">
          <w:marLeft w:val="0"/>
          <w:marRight w:val="0"/>
          <w:marTop w:val="0"/>
          <w:marBottom w:val="0"/>
          <w:divBdr>
            <w:top w:val="none" w:sz="0" w:space="0" w:color="auto"/>
            <w:left w:val="none" w:sz="0" w:space="0" w:color="auto"/>
            <w:bottom w:val="none" w:sz="0" w:space="0" w:color="auto"/>
            <w:right w:val="none" w:sz="0" w:space="0" w:color="auto"/>
          </w:divBdr>
        </w:div>
        <w:div w:id="781532587">
          <w:marLeft w:val="0"/>
          <w:marRight w:val="0"/>
          <w:marTop w:val="0"/>
          <w:marBottom w:val="0"/>
          <w:divBdr>
            <w:top w:val="none" w:sz="0" w:space="0" w:color="auto"/>
            <w:left w:val="none" w:sz="0" w:space="0" w:color="auto"/>
            <w:bottom w:val="none" w:sz="0" w:space="0" w:color="auto"/>
            <w:right w:val="none" w:sz="0" w:space="0" w:color="auto"/>
          </w:divBdr>
        </w:div>
        <w:div w:id="781918263">
          <w:marLeft w:val="0"/>
          <w:marRight w:val="0"/>
          <w:marTop w:val="0"/>
          <w:marBottom w:val="0"/>
          <w:divBdr>
            <w:top w:val="none" w:sz="0" w:space="0" w:color="auto"/>
            <w:left w:val="none" w:sz="0" w:space="0" w:color="auto"/>
            <w:bottom w:val="none" w:sz="0" w:space="0" w:color="auto"/>
            <w:right w:val="none" w:sz="0" w:space="0" w:color="auto"/>
          </w:divBdr>
        </w:div>
        <w:div w:id="787553423">
          <w:marLeft w:val="0"/>
          <w:marRight w:val="0"/>
          <w:marTop w:val="0"/>
          <w:marBottom w:val="0"/>
          <w:divBdr>
            <w:top w:val="none" w:sz="0" w:space="0" w:color="auto"/>
            <w:left w:val="none" w:sz="0" w:space="0" w:color="auto"/>
            <w:bottom w:val="none" w:sz="0" w:space="0" w:color="auto"/>
            <w:right w:val="none" w:sz="0" w:space="0" w:color="auto"/>
          </w:divBdr>
        </w:div>
        <w:div w:id="788426662">
          <w:marLeft w:val="0"/>
          <w:marRight w:val="0"/>
          <w:marTop w:val="0"/>
          <w:marBottom w:val="0"/>
          <w:divBdr>
            <w:top w:val="none" w:sz="0" w:space="0" w:color="auto"/>
            <w:left w:val="none" w:sz="0" w:space="0" w:color="auto"/>
            <w:bottom w:val="none" w:sz="0" w:space="0" w:color="auto"/>
            <w:right w:val="none" w:sz="0" w:space="0" w:color="auto"/>
          </w:divBdr>
        </w:div>
        <w:div w:id="798688301">
          <w:marLeft w:val="0"/>
          <w:marRight w:val="0"/>
          <w:marTop w:val="0"/>
          <w:marBottom w:val="0"/>
          <w:divBdr>
            <w:top w:val="none" w:sz="0" w:space="0" w:color="auto"/>
            <w:left w:val="none" w:sz="0" w:space="0" w:color="auto"/>
            <w:bottom w:val="none" w:sz="0" w:space="0" w:color="auto"/>
            <w:right w:val="none" w:sz="0" w:space="0" w:color="auto"/>
          </w:divBdr>
        </w:div>
        <w:div w:id="814494870">
          <w:marLeft w:val="0"/>
          <w:marRight w:val="0"/>
          <w:marTop w:val="0"/>
          <w:marBottom w:val="0"/>
          <w:divBdr>
            <w:top w:val="none" w:sz="0" w:space="0" w:color="auto"/>
            <w:left w:val="none" w:sz="0" w:space="0" w:color="auto"/>
            <w:bottom w:val="none" w:sz="0" w:space="0" w:color="auto"/>
            <w:right w:val="none" w:sz="0" w:space="0" w:color="auto"/>
          </w:divBdr>
        </w:div>
        <w:div w:id="826868488">
          <w:marLeft w:val="0"/>
          <w:marRight w:val="0"/>
          <w:marTop w:val="0"/>
          <w:marBottom w:val="0"/>
          <w:divBdr>
            <w:top w:val="none" w:sz="0" w:space="0" w:color="auto"/>
            <w:left w:val="none" w:sz="0" w:space="0" w:color="auto"/>
            <w:bottom w:val="none" w:sz="0" w:space="0" w:color="auto"/>
            <w:right w:val="none" w:sz="0" w:space="0" w:color="auto"/>
          </w:divBdr>
        </w:div>
        <w:div w:id="832338569">
          <w:marLeft w:val="0"/>
          <w:marRight w:val="0"/>
          <w:marTop w:val="0"/>
          <w:marBottom w:val="0"/>
          <w:divBdr>
            <w:top w:val="none" w:sz="0" w:space="0" w:color="auto"/>
            <w:left w:val="none" w:sz="0" w:space="0" w:color="auto"/>
            <w:bottom w:val="none" w:sz="0" w:space="0" w:color="auto"/>
            <w:right w:val="none" w:sz="0" w:space="0" w:color="auto"/>
          </w:divBdr>
        </w:div>
        <w:div w:id="838472218">
          <w:marLeft w:val="0"/>
          <w:marRight w:val="0"/>
          <w:marTop w:val="0"/>
          <w:marBottom w:val="0"/>
          <w:divBdr>
            <w:top w:val="none" w:sz="0" w:space="0" w:color="auto"/>
            <w:left w:val="none" w:sz="0" w:space="0" w:color="auto"/>
            <w:bottom w:val="none" w:sz="0" w:space="0" w:color="auto"/>
            <w:right w:val="none" w:sz="0" w:space="0" w:color="auto"/>
          </w:divBdr>
        </w:div>
        <w:div w:id="855342052">
          <w:marLeft w:val="0"/>
          <w:marRight w:val="0"/>
          <w:marTop w:val="0"/>
          <w:marBottom w:val="0"/>
          <w:divBdr>
            <w:top w:val="none" w:sz="0" w:space="0" w:color="auto"/>
            <w:left w:val="none" w:sz="0" w:space="0" w:color="auto"/>
            <w:bottom w:val="none" w:sz="0" w:space="0" w:color="auto"/>
            <w:right w:val="none" w:sz="0" w:space="0" w:color="auto"/>
          </w:divBdr>
        </w:div>
        <w:div w:id="862130930">
          <w:marLeft w:val="0"/>
          <w:marRight w:val="0"/>
          <w:marTop w:val="0"/>
          <w:marBottom w:val="0"/>
          <w:divBdr>
            <w:top w:val="none" w:sz="0" w:space="0" w:color="auto"/>
            <w:left w:val="none" w:sz="0" w:space="0" w:color="auto"/>
            <w:bottom w:val="none" w:sz="0" w:space="0" w:color="auto"/>
            <w:right w:val="none" w:sz="0" w:space="0" w:color="auto"/>
          </w:divBdr>
        </w:div>
        <w:div w:id="863909614">
          <w:marLeft w:val="0"/>
          <w:marRight w:val="0"/>
          <w:marTop w:val="0"/>
          <w:marBottom w:val="0"/>
          <w:divBdr>
            <w:top w:val="none" w:sz="0" w:space="0" w:color="auto"/>
            <w:left w:val="none" w:sz="0" w:space="0" w:color="auto"/>
            <w:bottom w:val="none" w:sz="0" w:space="0" w:color="auto"/>
            <w:right w:val="none" w:sz="0" w:space="0" w:color="auto"/>
          </w:divBdr>
        </w:div>
        <w:div w:id="869340351">
          <w:marLeft w:val="0"/>
          <w:marRight w:val="0"/>
          <w:marTop w:val="0"/>
          <w:marBottom w:val="0"/>
          <w:divBdr>
            <w:top w:val="none" w:sz="0" w:space="0" w:color="auto"/>
            <w:left w:val="none" w:sz="0" w:space="0" w:color="auto"/>
            <w:bottom w:val="none" w:sz="0" w:space="0" w:color="auto"/>
            <w:right w:val="none" w:sz="0" w:space="0" w:color="auto"/>
          </w:divBdr>
        </w:div>
        <w:div w:id="870646638">
          <w:marLeft w:val="0"/>
          <w:marRight w:val="0"/>
          <w:marTop w:val="0"/>
          <w:marBottom w:val="0"/>
          <w:divBdr>
            <w:top w:val="none" w:sz="0" w:space="0" w:color="auto"/>
            <w:left w:val="none" w:sz="0" w:space="0" w:color="auto"/>
            <w:bottom w:val="none" w:sz="0" w:space="0" w:color="auto"/>
            <w:right w:val="none" w:sz="0" w:space="0" w:color="auto"/>
          </w:divBdr>
        </w:div>
        <w:div w:id="878934993">
          <w:marLeft w:val="0"/>
          <w:marRight w:val="0"/>
          <w:marTop w:val="0"/>
          <w:marBottom w:val="0"/>
          <w:divBdr>
            <w:top w:val="none" w:sz="0" w:space="0" w:color="auto"/>
            <w:left w:val="none" w:sz="0" w:space="0" w:color="auto"/>
            <w:bottom w:val="none" w:sz="0" w:space="0" w:color="auto"/>
            <w:right w:val="none" w:sz="0" w:space="0" w:color="auto"/>
          </w:divBdr>
        </w:div>
        <w:div w:id="885407038">
          <w:marLeft w:val="0"/>
          <w:marRight w:val="0"/>
          <w:marTop w:val="0"/>
          <w:marBottom w:val="0"/>
          <w:divBdr>
            <w:top w:val="none" w:sz="0" w:space="0" w:color="auto"/>
            <w:left w:val="none" w:sz="0" w:space="0" w:color="auto"/>
            <w:bottom w:val="none" w:sz="0" w:space="0" w:color="auto"/>
            <w:right w:val="none" w:sz="0" w:space="0" w:color="auto"/>
          </w:divBdr>
        </w:div>
        <w:div w:id="913272478">
          <w:marLeft w:val="0"/>
          <w:marRight w:val="0"/>
          <w:marTop w:val="0"/>
          <w:marBottom w:val="0"/>
          <w:divBdr>
            <w:top w:val="none" w:sz="0" w:space="0" w:color="auto"/>
            <w:left w:val="none" w:sz="0" w:space="0" w:color="auto"/>
            <w:bottom w:val="none" w:sz="0" w:space="0" w:color="auto"/>
            <w:right w:val="none" w:sz="0" w:space="0" w:color="auto"/>
          </w:divBdr>
        </w:div>
        <w:div w:id="916477651">
          <w:marLeft w:val="0"/>
          <w:marRight w:val="0"/>
          <w:marTop w:val="0"/>
          <w:marBottom w:val="0"/>
          <w:divBdr>
            <w:top w:val="none" w:sz="0" w:space="0" w:color="auto"/>
            <w:left w:val="none" w:sz="0" w:space="0" w:color="auto"/>
            <w:bottom w:val="none" w:sz="0" w:space="0" w:color="auto"/>
            <w:right w:val="none" w:sz="0" w:space="0" w:color="auto"/>
          </w:divBdr>
        </w:div>
        <w:div w:id="925387325">
          <w:marLeft w:val="0"/>
          <w:marRight w:val="0"/>
          <w:marTop w:val="0"/>
          <w:marBottom w:val="0"/>
          <w:divBdr>
            <w:top w:val="none" w:sz="0" w:space="0" w:color="auto"/>
            <w:left w:val="none" w:sz="0" w:space="0" w:color="auto"/>
            <w:bottom w:val="none" w:sz="0" w:space="0" w:color="auto"/>
            <w:right w:val="none" w:sz="0" w:space="0" w:color="auto"/>
          </w:divBdr>
        </w:div>
        <w:div w:id="933586532">
          <w:marLeft w:val="0"/>
          <w:marRight w:val="0"/>
          <w:marTop w:val="0"/>
          <w:marBottom w:val="0"/>
          <w:divBdr>
            <w:top w:val="none" w:sz="0" w:space="0" w:color="auto"/>
            <w:left w:val="none" w:sz="0" w:space="0" w:color="auto"/>
            <w:bottom w:val="none" w:sz="0" w:space="0" w:color="auto"/>
            <w:right w:val="none" w:sz="0" w:space="0" w:color="auto"/>
          </w:divBdr>
        </w:div>
        <w:div w:id="935021891">
          <w:marLeft w:val="0"/>
          <w:marRight w:val="0"/>
          <w:marTop w:val="0"/>
          <w:marBottom w:val="0"/>
          <w:divBdr>
            <w:top w:val="none" w:sz="0" w:space="0" w:color="auto"/>
            <w:left w:val="none" w:sz="0" w:space="0" w:color="auto"/>
            <w:bottom w:val="none" w:sz="0" w:space="0" w:color="auto"/>
            <w:right w:val="none" w:sz="0" w:space="0" w:color="auto"/>
          </w:divBdr>
        </w:div>
        <w:div w:id="944843634">
          <w:marLeft w:val="0"/>
          <w:marRight w:val="0"/>
          <w:marTop w:val="0"/>
          <w:marBottom w:val="0"/>
          <w:divBdr>
            <w:top w:val="none" w:sz="0" w:space="0" w:color="auto"/>
            <w:left w:val="none" w:sz="0" w:space="0" w:color="auto"/>
            <w:bottom w:val="none" w:sz="0" w:space="0" w:color="auto"/>
            <w:right w:val="none" w:sz="0" w:space="0" w:color="auto"/>
          </w:divBdr>
        </w:div>
        <w:div w:id="951280242">
          <w:marLeft w:val="0"/>
          <w:marRight w:val="0"/>
          <w:marTop w:val="0"/>
          <w:marBottom w:val="0"/>
          <w:divBdr>
            <w:top w:val="none" w:sz="0" w:space="0" w:color="auto"/>
            <w:left w:val="none" w:sz="0" w:space="0" w:color="auto"/>
            <w:bottom w:val="none" w:sz="0" w:space="0" w:color="auto"/>
            <w:right w:val="none" w:sz="0" w:space="0" w:color="auto"/>
          </w:divBdr>
        </w:div>
        <w:div w:id="962465253">
          <w:marLeft w:val="0"/>
          <w:marRight w:val="0"/>
          <w:marTop w:val="0"/>
          <w:marBottom w:val="0"/>
          <w:divBdr>
            <w:top w:val="none" w:sz="0" w:space="0" w:color="auto"/>
            <w:left w:val="none" w:sz="0" w:space="0" w:color="auto"/>
            <w:bottom w:val="none" w:sz="0" w:space="0" w:color="auto"/>
            <w:right w:val="none" w:sz="0" w:space="0" w:color="auto"/>
          </w:divBdr>
        </w:div>
        <w:div w:id="965544813">
          <w:marLeft w:val="0"/>
          <w:marRight w:val="0"/>
          <w:marTop w:val="0"/>
          <w:marBottom w:val="0"/>
          <w:divBdr>
            <w:top w:val="none" w:sz="0" w:space="0" w:color="auto"/>
            <w:left w:val="none" w:sz="0" w:space="0" w:color="auto"/>
            <w:bottom w:val="none" w:sz="0" w:space="0" w:color="auto"/>
            <w:right w:val="none" w:sz="0" w:space="0" w:color="auto"/>
          </w:divBdr>
        </w:div>
        <w:div w:id="965548354">
          <w:marLeft w:val="0"/>
          <w:marRight w:val="0"/>
          <w:marTop w:val="0"/>
          <w:marBottom w:val="0"/>
          <w:divBdr>
            <w:top w:val="none" w:sz="0" w:space="0" w:color="auto"/>
            <w:left w:val="none" w:sz="0" w:space="0" w:color="auto"/>
            <w:bottom w:val="none" w:sz="0" w:space="0" w:color="auto"/>
            <w:right w:val="none" w:sz="0" w:space="0" w:color="auto"/>
          </w:divBdr>
        </w:div>
        <w:div w:id="969021351">
          <w:marLeft w:val="0"/>
          <w:marRight w:val="0"/>
          <w:marTop w:val="0"/>
          <w:marBottom w:val="0"/>
          <w:divBdr>
            <w:top w:val="none" w:sz="0" w:space="0" w:color="auto"/>
            <w:left w:val="none" w:sz="0" w:space="0" w:color="auto"/>
            <w:bottom w:val="none" w:sz="0" w:space="0" w:color="auto"/>
            <w:right w:val="none" w:sz="0" w:space="0" w:color="auto"/>
          </w:divBdr>
        </w:div>
        <w:div w:id="971788745">
          <w:marLeft w:val="0"/>
          <w:marRight w:val="0"/>
          <w:marTop w:val="0"/>
          <w:marBottom w:val="0"/>
          <w:divBdr>
            <w:top w:val="none" w:sz="0" w:space="0" w:color="auto"/>
            <w:left w:val="none" w:sz="0" w:space="0" w:color="auto"/>
            <w:bottom w:val="none" w:sz="0" w:space="0" w:color="auto"/>
            <w:right w:val="none" w:sz="0" w:space="0" w:color="auto"/>
          </w:divBdr>
        </w:div>
        <w:div w:id="974683195">
          <w:marLeft w:val="0"/>
          <w:marRight w:val="0"/>
          <w:marTop w:val="0"/>
          <w:marBottom w:val="0"/>
          <w:divBdr>
            <w:top w:val="none" w:sz="0" w:space="0" w:color="auto"/>
            <w:left w:val="none" w:sz="0" w:space="0" w:color="auto"/>
            <w:bottom w:val="none" w:sz="0" w:space="0" w:color="auto"/>
            <w:right w:val="none" w:sz="0" w:space="0" w:color="auto"/>
          </w:divBdr>
        </w:div>
        <w:div w:id="1000430114">
          <w:marLeft w:val="0"/>
          <w:marRight w:val="0"/>
          <w:marTop w:val="0"/>
          <w:marBottom w:val="0"/>
          <w:divBdr>
            <w:top w:val="none" w:sz="0" w:space="0" w:color="auto"/>
            <w:left w:val="none" w:sz="0" w:space="0" w:color="auto"/>
            <w:bottom w:val="none" w:sz="0" w:space="0" w:color="auto"/>
            <w:right w:val="none" w:sz="0" w:space="0" w:color="auto"/>
          </w:divBdr>
        </w:div>
        <w:div w:id="1009992413">
          <w:marLeft w:val="0"/>
          <w:marRight w:val="0"/>
          <w:marTop w:val="0"/>
          <w:marBottom w:val="0"/>
          <w:divBdr>
            <w:top w:val="none" w:sz="0" w:space="0" w:color="auto"/>
            <w:left w:val="none" w:sz="0" w:space="0" w:color="auto"/>
            <w:bottom w:val="none" w:sz="0" w:space="0" w:color="auto"/>
            <w:right w:val="none" w:sz="0" w:space="0" w:color="auto"/>
          </w:divBdr>
        </w:div>
        <w:div w:id="1010715955">
          <w:marLeft w:val="0"/>
          <w:marRight w:val="0"/>
          <w:marTop w:val="0"/>
          <w:marBottom w:val="0"/>
          <w:divBdr>
            <w:top w:val="none" w:sz="0" w:space="0" w:color="auto"/>
            <w:left w:val="none" w:sz="0" w:space="0" w:color="auto"/>
            <w:bottom w:val="none" w:sz="0" w:space="0" w:color="auto"/>
            <w:right w:val="none" w:sz="0" w:space="0" w:color="auto"/>
          </w:divBdr>
        </w:div>
        <w:div w:id="1020935406">
          <w:marLeft w:val="0"/>
          <w:marRight w:val="0"/>
          <w:marTop w:val="0"/>
          <w:marBottom w:val="0"/>
          <w:divBdr>
            <w:top w:val="none" w:sz="0" w:space="0" w:color="auto"/>
            <w:left w:val="none" w:sz="0" w:space="0" w:color="auto"/>
            <w:bottom w:val="none" w:sz="0" w:space="0" w:color="auto"/>
            <w:right w:val="none" w:sz="0" w:space="0" w:color="auto"/>
          </w:divBdr>
        </w:div>
        <w:div w:id="1023558929">
          <w:marLeft w:val="0"/>
          <w:marRight w:val="0"/>
          <w:marTop w:val="0"/>
          <w:marBottom w:val="0"/>
          <w:divBdr>
            <w:top w:val="none" w:sz="0" w:space="0" w:color="auto"/>
            <w:left w:val="none" w:sz="0" w:space="0" w:color="auto"/>
            <w:bottom w:val="none" w:sz="0" w:space="0" w:color="auto"/>
            <w:right w:val="none" w:sz="0" w:space="0" w:color="auto"/>
          </w:divBdr>
        </w:div>
        <w:div w:id="1026180459">
          <w:marLeft w:val="0"/>
          <w:marRight w:val="0"/>
          <w:marTop w:val="0"/>
          <w:marBottom w:val="0"/>
          <w:divBdr>
            <w:top w:val="none" w:sz="0" w:space="0" w:color="auto"/>
            <w:left w:val="none" w:sz="0" w:space="0" w:color="auto"/>
            <w:bottom w:val="none" w:sz="0" w:space="0" w:color="auto"/>
            <w:right w:val="none" w:sz="0" w:space="0" w:color="auto"/>
          </w:divBdr>
        </w:div>
        <w:div w:id="1043291306">
          <w:marLeft w:val="0"/>
          <w:marRight w:val="0"/>
          <w:marTop w:val="0"/>
          <w:marBottom w:val="0"/>
          <w:divBdr>
            <w:top w:val="none" w:sz="0" w:space="0" w:color="auto"/>
            <w:left w:val="none" w:sz="0" w:space="0" w:color="auto"/>
            <w:bottom w:val="none" w:sz="0" w:space="0" w:color="auto"/>
            <w:right w:val="none" w:sz="0" w:space="0" w:color="auto"/>
          </w:divBdr>
        </w:div>
        <w:div w:id="1044408092">
          <w:marLeft w:val="0"/>
          <w:marRight w:val="0"/>
          <w:marTop w:val="0"/>
          <w:marBottom w:val="0"/>
          <w:divBdr>
            <w:top w:val="none" w:sz="0" w:space="0" w:color="auto"/>
            <w:left w:val="none" w:sz="0" w:space="0" w:color="auto"/>
            <w:bottom w:val="none" w:sz="0" w:space="0" w:color="auto"/>
            <w:right w:val="none" w:sz="0" w:space="0" w:color="auto"/>
          </w:divBdr>
        </w:div>
        <w:div w:id="1054544254">
          <w:marLeft w:val="0"/>
          <w:marRight w:val="0"/>
          <w:marTop w:val="0"/>
          <w:marBottom w:val="0"/>
          <w:divBdr>
            <w:top w:val="none" w:sz="0" w:space="0" w:color="auto"/>
            <w:left w:val="none" w:sz="0" w:space="0" w:color="auto"/>
            <w:bottom w:val="none" w:sz="0" w:space="0" w:color="auto"/>
            <w:right w:val="none" w:sz="0" w:space="0" w:color="auto"/>
          </w:divBdr>
        </w:div>
        <w:div w:id="1060403170">
          <w:marLeft w:val="0"/>
          <w:marRight w:val="0"/>
          <w:marTop w:val="0"/>
          <w:marBottom w:val="0"/>
          <w:divBdr>
            <w:top w:val="none" w:sz="0" w:space="0" w:color="auto"/>
            <w:left w:val="none" w:sz="0" w:space="0" w:color="auto"/>
            <w:bottom w:val="none" w:sz="0" w:space="0" w:color="auto"/>
            <w:right w:val="none" w:sz="0" w:space="0" w:color="auto"/>
          </w:divBdr>
        </w:div>
        <w:div w:id="1064108284">
          <w:marLeft w:val="0"/>
          <w:marRight w:val="0"/>
          <w:marTop w:val="0"/>
          <w:marBottom w:val="0"/>
          <w:divBdr>
            <w:top w:val="none" w:sz="0" w:space="0" w:color="auto"/>
            <w:left w:val="none" w:sz="0" w:space="0" w:color="auto"/>
            <w:bottom w:val="none" w:sz="0" w:space="0" w:color="auto"/>
            <w:right w:val="none" w:sz="0" w:space="0" w:color="auto"/>
          </w:divBdr>
        </w:div>
        <w:div w:id="1069959515">
          <w:marLeft w:val="0"/>
          <w:marRight w:val="0"/>
          <w:marTop w:val="0"/>
          <w:marBottom w:val="0"/>
          <w:divBdr>
            <w:top w:val="none" w:sz="0" w:space="0" w:color="auto"/>
            <w:left w:val="none" w:sz="0" w:space="0" w:color="auto"/>
            <w:bottom w:val="none" w:sz="0" w:space="0" w:color="auto"/>
            <w:right w:val="none" w:sz="0" w:space="0" w:color="auto"/>
          </w:divBdr>
        </w:div>
        <w:div w:id="1070542520">
          <w:marLeft w:val="0"/>
          <w:marRight w:val="0"/>
          <w:marTop w:val="0"/>
          <w:marBottom w:val="0"/>
          <w:divBdr>
            <w:top w:val="none" w:sz="0" w:space="0" w:color="auto"/>
            <w:left w:val="none" w:sz="0" w:space="0" w:color="auto"/>
            <w:bottom w:val="none" w:sz="0" w:space="0" w:color="auto"/>
            <w:right w:val="none" w:sz="0" w:space="0" w:color="auto"/>
          </w:divBdr>
        </w:div>
        <w:div w:id="1070688415">
          <w:marLeft w:val="0"/>
          <w:marRight w:val="0"/>
          <w:marTop w:val="0"/>
          <w:marBottom w:val="0"/>
          <w:divBdr>
            <w:top w:val="none" w:sz="0" w:space="0" w:color="auto"/>
            <w:left w:val="none" w:sz="0" w:space="0" w:color="auto"/>
            <w:bottom w:val="none" w:sz="0" w:space="0" w:color="auto"/>
            <w:right w:val="none" w:sz="0" w:space="0" w:color="auto"/>
          </w:divBdr>
        </w:div>
        <w:div w:id="1075281047">
          <w:marLeft w:val="0"/>
          <w:marRight w:val="0"/>
          <w:marTop w:val="0"/>
          <w:marBottom w:val="0"/>
          <w:divBdr>
            <w:top w:val="none" w:sz="0" w:space="0" w:color="auto"/>
            <w:left w:val="none" w:sz="0" w:space="0" w:color="auto"/>
            <w:bottom w:val="none" w:sz="0" w:space="0" w:color="auto"/>
            <w:right w:val="none" w:sz="0" w:space="0" w:color="auto"/>
          </w:divBdr>
        </w:div>
        <w:div w:id="1079253401">
          <w:marLeft w:val="0"/>
          <w:marRight w:val="0"/>
          <w:marTop w:val="0"/>
          <w:marBottom w:val="0"/>
          <w:divBdr>
            <w:top w:val="none" w:sz="0" w:space="0" w:color="auto"/>
            <w:left w:val="none" w:sz="0" w:space="0" w:color="auto"/>
            <w:bottom w:val="none" w:sz="0" w:space="0" w:color="auto"/>
            <w:right w:val="none" w:sz="0" w:space="0" w:color="auto"/>
          </w:divBdr>
        </w:div>
        <w:div w:id="1080710352">
          <w:marLeft w:val="0"/>
          <w:marRight w:val="0"/>
          <w:marTop w:val="0"/>
          <w:marBottom w:val="0"/>
          <w:divBdr>
            <w:top w:val="none" w:sz="0" w:space="0" w:color="auto"/>
            <w:left w:val="none" w:sz="0" w:space="0" w:color="auto"/>
            <w:bottom w:val="none" w:sz="0" w:space="0" w:color="auto"/>
            <w:right w:val="none" w:sz="0" w:space="0" w:color="auto"/>
          </w:divBdr>
        </w:div>
        <w:div w:id="1089892425">
          <w:marLeft w:val="0"/>
          <w:marRight w:val="0"/>
          <w:marTop w:val="0"/>
          <w:marBottom w:val="0"/>
          <w:divBdr>
            <w:top w:val="none" w:sz="0" w:space="0" w:color="auto"/>
            <w:left w:val="none" w:sz="0" w:space="0" w:color="auto"/>
            <w:bottom w:val="none" w:sz="0" w:space="0" w:color="auto"/>
            <w:right w:val="none" w:sz="0" w:space="0" w:color="auto"/>
          </w:divBdr>
        </w:div>
        <w:div w:id="1092821533">
          <w:marLeft w:val="0"/>
          <w:marRight w:val="0"/>
          <w:marTop w:val="0"/>
          <w:marBottom w:val="0"/>
          <w:divBdr>
            <w:top w:val="none" w:sz="0" w:space="0" w:color="auto"/>
            <w:left w:val="none" w:sz="0" w:space="0" w:color="auto"/>
            <w:bottom w:val="none" w:sz="0" w:space="0" w:color="auto"/>
            <w:right w:val="none" w:sz="0" w:space="0" w:color="auto"/>
          </w:divBdr>
        </w:div>
        <w:div w:id="1116868144">
          <w:marLeft w:val="0"/>
          <w:marRight w:val="0"/>
          <w:marTop w:val="0"/>
          <w:marBottom w:val="0"/>
          <w:divBdr>
            <w:top w:val="none" w:sz="0" w:space="0" w:color="auto"/>
            <w:left w:val="none" w:sz="0" w:space="0" w:color="auto"/>
            <w:bottom w:val="none" w:sz="0" w:space="0" w:color="auto"/>
            <w:right w:val="none" w:sz="0" w:space="0" w:color="auto"/>
          </w:divBdr>
        </w:div>
        <w:div w:id="1119374777">
          <w:marLeft w:val="0"/>
          <w:marRight w:val="0"/>
          <w:marTop w:val="0"/>
          <w:marBottom w:val="0"/>
          <w:divBdr>
            <w:top w:val="none" w:sz="0" w:space="0" w:color="auto"/>
            <w:left w:val="none" w:sz="0" w:space="0" w:color="auto"/>
            <w:bottom w:val="none" w:sz="0" w:space="0" w:color="auto"/>
            <w:right w:val="none" w:sz="0" w:space="0" w:color="auto"/>
          </w:divBdr>
        </w:div>
        <w:div w:id="1127314086">
          <w:marLeft w:val="0"/>
          <w:marRight w:val="0"/>
          <w:marTop w:val="0"/>
          <w:marBottom w:val="0"/>
          <w:divBdr>
            <w:top w:val="none" w:sz="0" w:space="0" w:color="auto"/>
            <w:left w:val="none" w:sz="0" w:space="0" w:color="auto"/>
            <w:bottom w:val="none" w:sz="0" w:space="0" w:color="auto"/>
            <w:right w:val="none" w:sz="0" w:space="0" w:color="auto"/>
          </w:divBdr>
        </w:div>
        <w:div w:id="1127353477">
          <w:marLeft w:val="0"/>
          <w:marRight w:val="0"/>
          <w:marTop w:val="0"/>
          <w:marBottom w:val="0"/>
          <w:divBdr>
            <w:top w:val="none" w:sz="0" w:space="0" w:color="auto"/>
            <w:left w:val="none" w:sz="0" w:space="0" w:color="auto"/>
            <w:bottom w:val="none" w:sz="0" w:space="0" w:color="auto"/>
            <w:right w:val="none" w:sz="0" w:space="0" w:color="auto"/>
          </w:divBdr>
        </w:div>
        <w:div w:id="1128284384">
          <w:marLeft w:val="0"/>
          <w:marRight w:val="0"/>
          <w:marTop w:val="0"/>
          <w:marBottom w:val="0"/>
          <w:divBdr>
            <w:top w:val="none" w:sz="0" w:space="0" w:color="auto"/>
            <w:left w:val="none" w:sz="0" w:space="0" w:color="auto"/>
            <w:bottom w:val="none" w:sz="0" w:space="0" w:color="auto"/>
            <w:right w:val="none" w:sz="0" w:space="0" w:color="auto"/>
          </w:divBdr>
        </w:div>
        <w:div w:id="1131048709">
          <w:marLeft w:val="0"/>
          <w:marRight w:val="0"/>
          <w:marTop w:val="0"/>
          <w:marBottom w:val="0"/>
          <w:divBdr>
            <w:top w:val="none" w:sz="0" w:space="0" w:color="auto"/>
            <w:left w:val="none" w:sz="0" w:space="0" w:color="auto"/>
            <w:bottom w:val="none" w:sz="0" w:space="0" w:color="auto"/>
            <w:right w:val="none" w:sz="0" w:space="0" w:color="auto"/>
          </w:divBdr>
        </w:div>
        <w:div w:id="1138568561">
          <w:marLeft w:val="0"/>
          <w:marRight w:val="0"/>
          <w:marTop w:val="0"/>
          <w:marBottom w:val="0"/>
          <w:divBdr>
            <w:top w:val="none" w:sz="0" w:space="0" w:color="auto"/>
            <w:left w:val="none" w:sz="0" w:space="0" w:color="auto"/>
            <w:bottom w:val="none" w:sz="0" w:space="0" w:color="auto"/>
            <w:right w:val="none" w:sz="0" w:space="0" w:color="auto"/>
          </w:divBdr>
        </w:div>
        <w:div w:id="1155225920">
          <w:marLeft w:val="0"/>
          <w:marRight w:val="0"/>
          <w:marTop w:val="0"/>
          <w:marBottom w:val="0"/>
          <w:divBdr>
            <w:top w:val="none" w:sz="0" w:space="0" w:color="auto"/>
            <w:left w:val="none" w:sz="0" w:space="0" w:color="auto"/>
            <w:bottom w:val="none" w:sz="0" w:space="0" w:color="auto"/>
            <w:right w:val="none" w:sz="0" w:space="0" w:color="auto"/>
          </w:divBdr>
        </w:div>
        <w:div w:id="1155996990">
          <w:marLeft w:val="0"/>
          <w:marRight w:val="0"/>
          <w:marTop w:val="0"/>
          <w:marBottom w:val="0"/>
          <w:divBdr>
            <w:top w:val="none" w:sz="0" w:space="0" w:color="auto"/>
            <w:left w:val="none" w:sz="0" w:space="0" w:color="auto"/>
            <w:bottom w:val="none" w:sz="0" w:space="0" w:color="auto"/>
            <w:right w:val="none" w:sz="0" w:space="0" w:color="auto"/>
          </w:divBdr>
        </w:div>
        <w:div w:id="1160541232">
          <w:marLeft w:val="0"/>
          <w:marRight w:val="0"/>
          <w:marTop w:val="0"/>
          <w:marBottom w:val="0"/>
          <w:divBdr>
            <w:top w:val="none" w:sz="0" w:space="0" w:color="auto"/>
            <w:left w:val="none" w:sz="0" w:space="0" w:color="auto"/>
            <w:bottom w:val="none" w:sz="0" w:space="0" w:color="auto"/>
            <w:right w:val="none" w:sz="0" w:space="0" w:color="auto"/>
          </w:divBdr>
        </w:div>
        <w:div w:id="1164590779">
          <w:marLeft w:val="0"/>
          <w:marRight w:val="0"/>
          <w:marTop w:val="0"/>
          <w:marBottom w:val="0"/>
          <w:divBdr>
            <w:top w:val="none" w:sz="0" w:space="0" w:color="auto"/>
            <w:left w:val="none" w:sz="0" w:space="0" w:color="auto"/>
            <w:bottom w:val="none" w:sz="0" w:space="0" w:color="auto"/>
            <w:right w:val="none" w:sz="0" w:space="0" w:color="auto"/>
          </w:divBdr>
        </w:div>
        <w:div w:id="1165324212">
          <w:marLeft w:val="0"/>
          <w:marRight w:val="0"/>
          <w:marTop w:val="0"/>
          <w:marBottom w:val="0"/>
          <w:divBdr>
            <w:top w:val="none" w:sz="0" w:space="0" w:color="auto"/>
            <w:left w:val="none" w:sz="0" w:space="0" w:color="auto"/>
            <w:bottom w:val="none" w:sz="0" w:space="0" w:color="auto"/>
            <w:right w:val="none" w:sz="0" w:space="0" w:color="auto"/>
          </w:divBdr>
        </w:div>
        <w:div w:id="1167554262">
          <w:marLeft w:val="0"/>
          <w:marRight w:val="0"/>
          <w:marTop w:val="0"/>
          <w:marBottom w:val="0"/>
          <w:divBdr>
            <w:top w:val="none" w:sz="0" w:space="0" w:color="auto"/>
            <w:left w:val="none" w:sz="0" w:space="0" w:color="auto"/>
            <w:bottom w:val="none" w:sz="0" w:space="0" w:color="auto"/>
            <w:right w:val="none" w:sz="0" w:space="0" w:color="auto"/>
          </w:divBdr>
        </w:div>
        <w:div w:id="1173955510">
          <w:marLeft w:val="0"/>
          <w:marRight w:val="0"/>
          <w:marTop w:val="0"/>
          <w:marBottom w:val="0"/>
          <w:divBdr>
            <w:top w:val="none" w:sz="0" w:space="0" w:color="auto"/>
            <w:left w:val="none" w:sz="0" w:space="0" w:color="auto"/>
            <w:bottom w:val="none" w:sz="0" w:space="0" w:color="auto"/>
            <w:right w:val="none" w:sz="0" w:space="0" w:color="auto"/>
          </w:divBdr>
        </w:div>
        <w:div w:id="1176925617">
          <w:marLeft w:val="0"/>
          <w:marRight w:val="0"/>
          <w:marTop w:val="0"/>
          <w:marBottom w:val="0"/>
          <w:divBdr>
            <w:top w:val="none" w:sz="0" w:space="0" w:color="auto"/>
            <w:left w:val="none" w:sz="0" w:space="0" w:color="auto"/>
            <w:bottom w:val="none" w:sz="0" w:space="0" w:color="auto"/>
            <w:right w:val="none" w:sz="0" w:space="0" w:color="auto"/>
          </w:divBdr>
        </w:div>
        <w:div w:id="1178344694">
          <w:marLeft w:val="0"/>
          <w:marRight w:val="0"/>
          <w:marTop w:val="0"/>
          <w:marBottom w:val="0"/>
          <w:divBdr>
            <w:top w:val="none" w:sz="0" w:space="0" w:color="auto"/>
            <w:left w:val="none" w:sz="0" w:space="0" w:color="auto"/>
            <w:bottom w:val="none" w:sz="0" w:space="0" w:color="auto"/>
            <w:right w:val="none" w:sz="0" w:space="0" w:color="auto"/>
          </w:divBdr>
        </w:div>
        <w:div w:id="1185242010">
          <w:marLeft w:val="0"/>
          <w:marRight w:val="0"/>
          <w:marTop w:val="0"/>
          <w:marBottom w:val="0"/>
          <w:divBdr>
            <w:top w:val="none" w:sz="0" w:space="0" w:color="auto"/>
            <w:left w:val="none" w:sz="0" w:space="0" w:color="auto"/>
            <w:bottom w:val="none" w:sz="0" w:space="0" w:color="auto"/>
            <w:right w:val="none" w:sz="0" w:space="0" w:color="auto"/>
          </w:divBdr>
        </w:div>
        <w:div w:id="1188789987">
          <w:marLeft w:val="0"/>
          <w:marRight w:val="0"/>
          <w:marTop w:val="0"/>
          <w:marBottom w:val="0"/>
          <w:divBdr>
            <w:top w:val="none" w:sz="0" w:space="0" w:color="auto"/>
            <w:left w:val="none" w:sz="0" w:space="0" w:color="auto"/>
            <w:bottom w:val="none" w:sz="0" w:space="0" w:color="auto"/>
            <w:right w:val="none" w:sz="0" w:space="0" w:color="auto"/>
          </w:divBdr>
        </w:div>
        <w:div w:id="1190753691">
          <w:marLeft w:val="0"/>
          <w:marRight w:val="0"/>
          <w:marTop w:val="0"/>
          <w:marBottom w:val="0"/>
          <w:divBdr>
            <w:top w:val="none" w:sz="0" w:space="0" w:color="auto"/>
            <w:left w:val="none" w:sz="0" w:space="0" w:color="auto"/>
            <w:bottom w:val="none" w:sz="0" w:space="0" w:color="auto"/>
            <w:right w:val="none" w:sz="0" w:space="0" w:color="auto"/>
          </w:divBdr>
        </w:div>
        <w:div w:id="1203786160">
          <w:marLeft w:val="0"/>
          <w:marRight w:val="0"/>
          <w:marTop w:val="0"/>
          <w:marBottom w:val="0"/>
          <w:divBdr>
            <w:top w:val="none" w:sz="0" w:space="0" w:color="auto"/>
            <w:left w:val="none" w:sz="0" w:space="0" w:color="auto"/>
            <w:bottom w:val="none" w:sz="0" w:space="0" w:color="auto"/>
            <w:right w:val="none" w:sz="0" w:space="0" w:color="auto"/>
          </w:divBdr>
        </w:div>
        <w:div w:id="1217475474">
          <w:marLeft w:val="0"/>
          <w:marRight w:val="0"/>
          <w:marTop w:val="0"/>
          <w:marBottom w:val="0"/>
          <w:divBdr>
            <w:top w:val="none" w:sz="0" w:space="0" w:color="auto"/>
            <w:left w:val="none" w:sz="0" w:space="0" w:color="auto"/>
            <w:bottom w:val="none" w:sz="0" w:space="0" w:color="auto"/>
            <w:right w:val="none" w:sz="0" w:space="0" w:color="auto"/>
          </w:divBdr>
        </w:div>
        <w:div w:id="1227105497">
          <w:marLeft w:val="0"/>
          <w:marRight w:val="0"/>
          <w:marTop w:val="0"/>
          <w:marBottom w:val="0"/>
          <w:divBdr>
            <w:top w:val="none" w:sz="0" w:space="0" w:color="auto"/>
            <w:left w:val="none" w:sz="0" w:space="0" w:color="auto"/>
            <w:bottom w:val="none" w:sz="0" w:space="0" w:color="auto"/>
            <w:right w:val="none" w:sz="0" w:space="0" w:color="auto"/>
          </w:divBdr>
        </w:div>
        <w:div w:id="1235582060">
          <w:marLeft w:val="0"/>
          <w:marRight w:val="0"/>
          <w:marTop w:val="0"/>
          <w:marBottom w:val="0"/>
          <w:divBdr>
            <w:top w:val="none" w:sz="0" w:space="0" w:color="auto"/>
            <w:left w:val="none" w:sz="0" w:space="0" w:color="auto"/>
            <w:bottom w:val="none" w:sz="0" w:space="0" w:color="auto"/>
            <w:right w:val="none" w:sz="0" w:space="0" w:color="auto"/>
          </w:divBdr>
        </w:div>
        <w:div w:id="1240167782">
          <w:marLeft w:val="0"/>
          <w:marRight w:val="0"/>
          <w:marTop w:val="0"/>
          <w:marBottom w:val="0"/>
          <w:divBdr>
            <w:top w:val="none" w:sz="0" w:space="0" w:color="auto"/>
            <w:left w:val="none" w:sz="0" w:space="0" w:color="auto"/>
            <w:bottom w:val="none" w:sz="0" w:space="0" w:color="auto"/>
            <w:right w:val="none" w:sz="0" w:space="0" w:color="auto"/>
          </w:divBdr>
        </w:div>
        <w:div w:id="1243489203">
          <w:marLeft w:val="0"/>
          <w:marRight w:val="0"/>
          <w:marTop w:val="0"/>
          <w:marBottom w:val="0"/>
          <w:divBdr>
            <w:top w:val="none" w:sz="0" w:space="0" w:color="auto"/>
            <w:left w:val="none" w:sz="0" w:space="0" w:color="auto"/>
            <w:bottom w:val="none" w:sz="0" w:space="0" w:color="auto"/>
            <w:right w:val="none" w:sz="0" w:space="0" w:color="auto"/>
          </w:divBdr>
        </w:div>
        <w:div w:id="1245991563">
          <w:marLeft w:val="0"/>
          <w:marRight w:val="0"/>
          <w:marTop w:val="0"/>
          <w:marBottom w:val="0"/>
          <w:divBdr>
            <w:top w:val="none" w:sz="0" w:space="0" w:color="auto"/>
            <w:left w:val="none" w:sz="0" w:space="0" w:color="auto"/>
            <w:bottom w:val="none" w:sz="0" w:space="0" w:color="auto"/>
            <w:right w:val="none" w:sz="0" w:space="0" w:color="auto"/>
          </w:divBdr>
        </w:div>
        <w:div w:id="1246839122">
          <w:marLeft w:val="0"/>
          <w:marRight w:val="0"/>
          <w:marTop w:val="0"/>
          <w:marBottom w:val="0"/>
          <w:divBdr>
            <w:top w:val="none" w:sz="0" w:space="0" w:color="auto"/>
            <w:left w:val="none" w:sz="0" w:space="0" w:color="auto"/>
            <w:bottom w:val="none" w:sz="0" w:space="0" w:color="auto"/>
            <w:right w:val="none" w:sz="0" w:space="0" w:color="auto"/>
          </w:divBdr>
        </w:div>
        <w:div w:id="1247760987">
          <w:marLeft w:val="0"/>
          <w:marRight w:val="0"/>
          <w:marTop w:val="0"/>
          <w:marBottom w:val="0"/>
          <w:divBdr>
            <w:top w:val="none" w:sz="0" w:space="0" w:color="auto"/>
            <w:left w:val="none" w:sz="0" w:space="0" w:color="auto"/>
            <w:bottom w:val="none" w:sz="0" w:space="0" w:color="auto"/>
            <w:right w:val="none" w:sz="0" w:space="0" w:color="auto"/>
          </w:divBdr>
        </w:div>
        <w:div w:id="1256207898">
          <w:marLeft w:val="0"/>
          <w:marRight w:val="0"/>
          <w:marTop w:val="0"/>
          <w:marBottom w:val="0"/>
          <w:divBdr>
            <w:top w:val="none" w:sz="0" w:space="0" w:color="auto"/>
            <w:left w:val="none" w:sz="0" w:space="0" w:color="auto"/>
            <w:bottom w:val="none" w:sz="0" w:space="0" w:color="auto"/>
            <w:right w:val="none" w:sz="0" w:space="0" w:color="auto"/>
          </w:divBdr>
        </w:div>
        <w:div w:id="1256942149">
          <w:marLeft w:val="0"/>
          <w:marRight w:val="0"/>
          <w:marTop w:val="0"/>
          <w:marBottom w:val="0"/>
          <w:divBdr>
            <w:top w:val="none" w:sz="0" w:space="0" w:color="auto"/>
            <w:left w:val="none" w:sz="0" w:space="0" w:color="auto"/>
            <w:bottom w:val="none" w:sz="0" w:space="0" w:color="auto"/>
            <w:right w:val="none" w:sz="0" w:space="0" w:color="auto"/>
          </w:divBdr>
        </w:div>
        <w:div w:id="1260793682">
          <w:marLeft w:val="0"/>
          <w:marRight w:val="0"/>
          <w:marTop w:val="0"/>
          <w:marBottom w:val="0"/>
          <w:divBdr>
            <w:top w:val="none" w:sz="0" w:space="0" w:color="auto"/>
            <w:left w:val="none" w:sz="0" w:space="0" w:color="auto"/>
            <w:bottom w:val="none" w:sz="0" w:space="0" w:color="auto"/>
            <w:right w:val="none" w:sz="0" w:space="0" w:color="auto"/>
          </w:divBdr>
        </w:div>
        <w:div w:id="1274361600">
          <w:marLeft w:val="0"/>
          <w:marRight w:val="0"/>
          <w:marTop w:val="0"/>
          <w:marBottom w:val="0"/>
          <w:divBdr>
            <w:top w:val="none" w:sz="0" w:space="0" w:color="auto"/>
            <w:left w:val="none" w:sz="0" w:space="0" w:color="auto"/>
            <w:bottom w:val="none" w:sz="0" w:space="0" w:color="auto"/>
            <w:right w:val="none" w:sz="0" w:space="0" w:color="auto"/>
          </w:divBdr>
        </w:div>
        <w:div w:id="1287856490">
          <w:marLeft w:val="0"/>
          <w:marRight w:val="0"/>
          <w:marTop w:val="0"/>
          <w:marBottom w:val="0"/>
          <w:divBdr>
            <w:top w:val="none" w:sz="0" w:space="0" w:color="auto"/>
            <w:left w:val="none" w:sz="0" w:space="0" w:color="auto"/>
            <w:bottom w:val="none" w:sz="0" w:space="0" w:color="auto"/>
            <w:right w:val="none" w:sz="0" w:space="0" w:color="auto"/>
          </w:divBdr>
        </w:div>
        <w:div w:id="1288587465">
          <w:marLeft w:val="0"/>
          <w:marRight w:val="0"/>
          <w:marTop w:val="0"/>
          <w:marBottom w:val="0"/>
          <w:divBdr>
            <w:top w:val="none" w:sz="0" w:space="0" w:color="auto"/>
            <w:left w:val="none" w:sz="0" w:space="0" w:color="auto"/>
            <w:bottom w:val="none" w:sz="0" w:space="0" w:color="auto"/>
            <w:right w:val="none" w:sz="0" w:space="0" w:color="auto"/>
          </w:divBdr>
        </w:div>
        <w:div w:id="1309018930">
          <w:marLeft w:val="0"/>
          <w:marRight w:val="0"/>
          <w:marTop w:val="0"/>
          <w:marBottom w:val="0"/>
          <w:divBdr>
            <w:top w:val="none" w:sz="0" w:space="0" w:color="auto"/>
            <w:left w:val="none" w:sz="0" w:space="0" w:color="auto"/>
            <w:bottom w:val="none" w:sz="0" w:space="0" w:color="auto"/>
            <w:right w:val="none" w:sz="0" w:space="0" w:color="auto"/>
          </w:divBdr>
        </w:div>
        <w:div w:id="1317799534">
          <w:marLeft w:val="0"/>
          <w:marRight w:val="0"/>
          <w:marTop w:val="0"/>
          <w:marBottom w:val="0"/>
          <w:divBdr>
            <w:top w:val="none" w:sz="0" w:space="0" w:color="auto"/>
            <w:left w:val="none" w:sz="0" w:space="0" w:color="auto"/>
            <w:bottom w:val="none" w:sz="0" w:space="0" w:color="auto"/>
            <w:right w:val="none" w:sz="0" w:space="0" w:color="auto"/>
          </w:divBdr>
        </w:div>
        <w:div w:id="1323924879">
          <w:marLeft w:val="0"/>
          <w:marRight w:val="0"/>
          <w:marTop w:val="0"/>
          <w:marBottom w:val="0"/>
          <w:divBdr>
            <w:top w:val="none" w:sz="0" w:space="0" w:color="auto"/>
            <w:left w:val="none" w:sz="0" w:space="0" w:color="auto"/>
            <w:bottom w:val="none" w:sz="0" w:space="0" w:color="auto"/>
            <w:right w:val="none" w:sz="0" w:space="0" w:color="auto"/>
          </w:divBdr>
        </w:div>
        <w:div w:id="1326742668">
          <w:marLeft w:val="0"/>
          <w:marRight w:val="0"/>
          <w:marTop w:val="0"/>
          <w:marBottom w:val="0"/>
          <w:divBdr>
            <w:top w:val="none" w:sz="0" w:space="0" w:color="auto"/>
            <w:left w:val="none" w:sz="0" w:space="0" w:color="auto"/>
            <w:bottom w:val="none" w:sz="0" w:space="0" w:color="auto"/>
            <w:right w:val="none" w:sz="0" w:space="0" w:color="auto"/>
          </w:divBdr>
        </w:div>
        <w:div w:id="1339498686">
          <w:marLeft w:val="0"/>
          <w:marRight w:val="0"/>
          <w:marTop w:val="0"/>
          <w:marBottom w:val="0"/>
          <w:divBdr>
            <w:top w:val="none" w:sz="0" w:space="0" w:color="auto"/>
            <w:left w:val="none" w:sz="0" w:space="0" w:color="auto"/>
            <w:bottom w:val="none" w:sz="0" w:space="0" w:color="auto"/>
            <w:right w:val="none" w:sz="0" w:space="0" w:color="auto"/>
          </w:divBdr>
        </w:div>
        <w:div w:id="1357346738">
          <w:marLeft w:val="0"/>
          <w:marRight w:val="0"/>
          <w:marTop w:val="0"/>
          <w:marBottom w:val="0"/>
          <w:divBdr>
            <w:top w:val="none" w:sz="0" w:space="0" w:color="auto"/>
            <w:left w:val="none" w:sz="0" w:space="0" w:color="auto"/>
            <w:bottom w:val="none" w:sz="0" w:space="0" w:color="auto"/>
            <w:right w:val="none" w:sz="0" w:space="0" w:color="auto"/>
          </w:divBdr>
        </w:div>
        <w:div w:id="1368529158">
          <w:marLeft w:val="0"/>
          <w:marRight w:val="0"/>
          <w:marTop w:val="0"/>
          <w:marBottom w:val="0"/>
          <w:divBdr>
            <w:top w:val="none" w:sz="0" w:space="0" w:color="auto"/>
            <w:left w:val="none" w:sz="0" w:space="0" w:color="auto"/>
            <w:bottom w:val="none" w:sz="0" w:space="0" w:color="auto"/>
            <w:right w:val="none" w:sz="0" w:space="0" w:color="auto"/>
          </w:divBdr>
        </w:div>
        <w:div w:id="1381855227">
          <w:marLeft w:val="0"/>
          <w:marRight w:val="0"/>
          <w:marTop w:val="0"/>
          <w:marBottom w:val="0"/>
          <w:divBdr>
            <w:top w:val="none" w:sz="0" w:space="0" w:color="auto"/>
            <w:left w:val="none" w:sz="0" w:space="0" w:color="auto"/>
            <w:bottom w:val="none" w:sz="0" w:space="0" w:color="auto"/>
            <w:right w:val="none" w:sz="0" w:space="0" w:color="auto"/>
          </w:divBdr>
        </w:div>
        <w:div w:id="1384251929">
          <w:marLeft w:val="0"/>
          <w:marRight w:val="0"/>
          <w:marTop w:val="0"/>
          <w:marBottom w:val="0"/>
          <w:divBdr>
            <w:top w:val="none" w:sz="0" w:space="0" w:color="auto"/>
            <w:left w:val="none" w:sz="0" w:space="0" w:color="auto"/>
            <w:bottom w:val="none" w:sz="0" w:space="0" w:color="auto"/>
            <w:right w:val="none" w:sz="0" w:space="0" w:color="auto"/>
          </w:divBdr>
        </w:div>
        <w:div w:id="1401177846">
          <w:marLeft w:val="0"/>
          <w:marRight w:val="0"/>
          <w:marTop w:val="0"/>
          <w:marBottom w:val="0"/>
          <w:divBdr>
            <w:top w:val="none" w:sz="0" w:space="0" w:color="auto"/>
            <w:left w:val="none" w:sz="0" w:space="0" w:color="auto"/>
            <w:bottom w:val="none" w:sz="0" w:space="0" w:color="auto"/>
            <w:right w:val="none" w:sz="0" w:space="0" w:color="auto"/>
          </w:divBdr>
        </w:div>
        <w:div w:id="1407070270">
          <w:marLeft w:val="0"/>
          <w:marRight w:val="0"/>
          <w:marTop w:val="0"/>
          <w:marBottom w:val="0"/>
          <w:divBdr>
            <w:top w:val="none" w:sz="0" w:space="0" w:color="auto"/>
            <w:left w:val="none" w:sz="0" w:space="0" w:color="auto"/>
            <w:bottom w:val="none" w:sz="0" w:space="0" w:color="auto"/>
            <w:right w:val="none" w:sz="0" w:space="0" w:color="auto"/>
          </w:divBdr>
        </w:div>
        <w:div w:id="1408916070">
          <w:marLeft w:val="0"/>
          <w:marRight w:val="0"/>
          <w:marTop w:val="0"/>
          <w:marBottom w:val="0"/>
          <w:divBdr>
            <w:top w:val="none" w:sz="0" w:space="0" w:color="auto"/>
            <w:left w:val="none" w:sz="0" w:space="0" w:color="auto"/>
            <w:bottom w:val="none" w:sz="0" w:space="0" w:color="auto"/>
            <w:right w:val="none" w:sz="0" w:space="0" w:color="auto"/>
          </w:divBdr>
        </w:div>
        <w:div w:id="1409115271">
          <w:marLeft w:val="0"/>
          <w:marRight w:val="0"/>
          <w:marTop w:val="0"/>
          <w:marBottom w:val="0"/>
          <w:divBdr>
            <w:top w:val="none" w:sz="0" w:space="0" w:color="auto"/>
            <w:left w:val="none" w:sz="0" w:space="0" w:color="auto"/>
            <w:bottom w:val="none" w:sz="0" w:space="0" w:color="auto"/>
            <w:right w:val="none" w:sz="0" w:space="0" w:color="auto"/>
          </w:divBdr>
        </w:div>
        <w:div w:id="1429500935">
          <w:marLeft w:val="0"/>
          <w:marRight w:val="0"/>
          <w:marTop w:val="0"/>
          <w:marBottom w:val="0"/>
          <w:divBdr>
            <w:top w:val="none" w:sz="0" w:space="0" w:color="auto"/>
            <w:left w:val="none" w:sz="0" w:space="0" w:color="auto"/>
            <w:bottom w:val="none" w:sz="0" w:space="0" w:color="auto"/>
            <w:right w:val="none" w:sz="0" w:space="0" w:color="auto"/>
          </w:divBdr>
        </w:div>
        <w:div w:id="1430274404">
          <w:marLeft w:val="0"/>
          <w:marRight w:val="0"/>
          <w:marTop w:val="0"/>
          <w:marBottom w:val="0"/>
          <w:divBdr>
            <w:top w:val="none" w:sz="0" w:space="0" w:color="auto"/>
            <w:left w:val="none" w:sz="0" w:space="0" w:color="auto"/>
            <w:bottom w:val="none" w:sz="0" w:space="0" w:color="auto"/>
            <w:right w:val="none" w:sz="0" w:space="0" w:color="auto"/>
          </w:divBdr>
        </w:div>
        <w:div w:id="1440180463">
          <w:marLeft w:val="0"/>
          <w:marRight w:val="0"/>
          <w:marTop w:val="0"/>
          <w:marBottom w:val="0"/>
          <w:divBdr>
            <w:top w:val="none" w:sz="0" w:space="0" w:color="auto"/>
            <w:left w:val="none" w:sz="0" w:space="0" w:color="auto"/>
            <w:bottom w:val="none" w:sz="0" w:space="0" w:color="auto"/>
            <w:right w:val="none" w:sz="0" w:space="0" w:color="auto"/>
          </w:divBdr>
        </w:div>
        <w:div w:id="1450465813">
          <w:marLeft w:val="0"/>
          <w:marRight w:val="0"/>
          <w:marTop w:val="0"/>
          <w:marBottom w:val="0"/>
          <w:divBdr>
            <w:top w:val="none" w:sz="0" w:space="0" w:color="auto"/>
            <w:left w:val="none" w:sz="0" w:space="0" w:color="auto"/>
            <w:bottom w:val="none" w:sz="0" w:space="0" w:color="auto"/>
            <w:right w:val="none" w:sz="0" w:space="0" w:color="auto"/>
          </w:divBdr>
        </w:div>
        <w:div w:id="1455365932">
          <w:marLeft w:val="0"/>
          <w:marRight w:val="0"/>
          <w:marTop w:val="0"/>
          <w:marBottom w:val="0"/>
          <w:divBdr>
            <w:top w:val="none" w:sz="0" w:space="0" w:color="auto"/>
            <w:left w:val="none" w:sz="0" w:space="0" w:color="auto"/>
            <w:bottom w:val="none" w:sz="0" w:space="0" w:color="auto"/>
            <w:right w:val="none" w:sz="0" w:space="0" w:color="auto"/>
          </w:divBdr>
        </w:div>
        <w:div w:id="1457328874">
          <w:marLeft w:val="0"/>
          <w:marRight w:val="0"/>
          <w:marTop w:val="0"/>
          <w:marBottom w:val="0"/>
          <w:divBdr>
            <w:top w:val="none" w:sz="0" w:space="0" w:color="auto"/>
            <w:left w:val="none" w:sz="0" w:space="0" w:color="auto"/>
            <w:bottom w:val="none" w:sz="0" w:space="0" w:color="auto"/>
            <w:right w:val="none" w:sz="0" w:space="0" w:color="auto"/>
          </w:divBdr>
        </w:div>
        <w:div w:id="1465079600">
          <w:marLeft w:val="0"/>
          <w:marRight w:val="0"/>
          <w:marTop w:val="0"/>
          <w:marBottom w:val="0"/>
          <w:divBdr>
            <w:top w:val="none" w:sz="0" w:space="0" w:color="auto"/>
            <w:left w:val="none" w:sz="0" w:space="0" w:color="auto"/>
            <w:bottom w:val="none" w:sz="0" w:space="0" w:color="auto"/>
            <w:right w:val="none" w:sz="0" w:space="0" w:color="auto"/>
          </w:divBdr>
        </w:div>
        <w:div w:id="1466971293">
          <w:marLeft w:val="0"/>
          <w:marRight w:val="0"/>
          <w:marTop w:val="0"/>
          <w:marBottom w:val="0"/>
          <w:divBdr>
            <w:top w:val="none" w:sz="0" w:space="0" w:color="auto"/>
            <w:left w:val="none" w:sz="0" w:space="0" w:color="auto"/>
            <w:bottom w:val="none" w:sz="0" w:space="0" w:color="auto"/>
            <w:right w:val="none" w:sz="0" w:space="0" w:color="auto"/>
          </w:divBdr>
        </w:div>
        <w:div w:id="1468818897">
          <w:marLeft w:val="0"/>
          <w:marRight w:val="0"/>
          <w:marTop w:val="0"/>
          <w:marBottom w:val="0"/>
          <w:divBdr>
            <w:top w:val="none" w:sz="0" w:space="0" w:color="auto"/>
            <w:left w:val="none" w:sz="0" w:space="0" w:color="auto"/>
            <w:bottom w:val="none" w:sz="0" w:space="0" w:color="auto"/>
            <w:right w:val="none" w:sz="0" w:space="0" w:color="auto"/>
          </w:divBdr>
        </w:div>
        <w:div w:id="1474178505">
          <w:marLeft w:val="0"/>
          <w:marRight w:val="0"/>
          <w:marTop w:val="0"/>
          <w:marBottom w:val="0"/>
          <w:divBdr>
            <w:top w:val="none" w:sz="0" w:space="0" w:color="auto"/>
            <w:left w:val="none" w:sz="0" w:space="0" w:color="auto"/>
            <w:bottom w:val="none" w:sz="0" w:space="0" w:color="auto"/>
            <w:right w:val="none" w:sz="0" w:space="0" w:color="auto"/>
          </w:divBdr>
        </w:div>
        <w:div w:id="1480802000">
          <w:marLeft w:val="0"/>
          <w:marRight w:val="0"/>
          <w:marTop w:val="0"/>
          <w:marBottom w:val="0"/>
          <w:divBdr>
            <w:top w:val="none" w:sz="0" w:space="0" w:color="auto"/>
            <w:left w:val="none" w:sz="0" w:space="0" w:color="auto"/>
            <w:bottom w:val="none" w:sz="0" w:space="0" w:color="auto"/>
            <w:right w:val="none" w:sz="0" w:space="0" w:color="auto"/>
          </w:divBdr>
        </w:div>
        <w:div w:id="1481120610">
          <w:marLeft w:val="0"/>
          <w:marRight w:val="0"/>
          <w:marTop w:val="0"/>
          <w:marBottom w:val="0"/>
          <w:divBdr>
            <w:top w:val="none" w:sz="0" w:space="0" w:color="auto"/>
            <w:left w:val="none" w:sz="0" w:space="0" w:color="auto"/>
            <w:bottom w:val="none" w:sz="0" w:space="0" w:color="auto"/>
            <w:right w:val="none" w:sz="0" w:space="0" w:color="auto"/>
          </w:divBdr>
        </w:div>
        <w:div w:id="1496215514">
          <w:marLeft w:val="0"/>
          <w:marRight w:val="0"/>
          <w:marTop w:val="0"/>
          <w:marBottom w:val="0"/>
          <w:divBdr>
            <w:top w:val="none" w:sz="0" w:space="0" w:color="auto"/>
            <w:left w:val="none" w:sz="0" w:space="0" w:color="auto"/>
            <w:bottom w:val="none" w:sz="0" w:space="0" w:color="auto"/>
            <w:right w:val="none" w:sz="0" w:space="0" w:color="auto"/>
          </w:divBdr>
        </w:div>
        <w:div w:id="1496678024">
          <w:marLeft w:val="0"/>
          <w:marRight w:val="0"/>
          <w:marTop w:val="0"/>
          <w:marBottom w:val="0"/>
          <w:divBdr>
            <w:top w:val="none" w:sz="0" w:space="0" w:color="auto"/>
            <w:left w:val="none" w:sz="0" w:space="0" w:color="auto"/>
            <w:bottom w:val="none" w:sz="0" w:space="0" w:color="auto"/>
            <w:right w:val="none" w:sz="0" w:space="0" w:color="auto"/>
          </w:divBdr>
        </w:div>
        <w:div w:id="1499036272">
          <w:marLeft w:val="0"/>
          <w:marRight w:val="0"/>
          <w:marTop w:val="0"/>
          <w:marBottom w:val="0"/>
          <w:divBdr>
            <w:top w:val="none" w:sz="0" w:space="0" w:color="auto"/>
            <w:left w:val="none" w:sz="0" w:space="0" w:color="auto"/>
            <w:bottom w:val="none" w:sz="0" w:space="0" w:color="auto"/>
            <w:right w:val="none" w:sz="0" w:space="0" w:color="auto"/>
          </w:divBdr>
        </w:div>
        <w:div w:id="1505242006">
          <w:marLeft w:val="0"/>
          <w:marRight w:val="0"/>
          <w:marTop w:val="0"/>
          <w:marBottom w:val="0"/>
          <w:divBdr>
            <w:top w:val="none" w:sz="0" w:space="0" w:color="auto"/>
            <w:left w:val="none" w:sz="0" w:space="0" w:color="auto"/>
            <w:bottom w:val="none" w:sz="0" w:space="0" w:color="auto"/>
            <w:right w:val="none" w:sz="0" w:space="0" w:color="auto"/>
          </w:divBdr>
        </w:div>
        <w:div w:id="1509902950">
          <w:marLeft w:val="0"/>
          <w:marRight w:val="0"/>
          <w:marTop w:val="0"/>
          <w:marBottom w:val="0"/>
          <w:divBdr>
            <w:top w:val="none" w:sz="0" w:space="0" w:color="auto"/>
            <w:left w:val="none" w:sz="0" w:space="0" w:color="auto"/>
            <w:bottom w:val="none" w:sz="0" w:space="0" w:color="auto"/>
            <w:right w:val="none" w:sz="0" w:space="0" w:color="auto"/>
          </w:divBdr>
        </w:div>
        <w:div w:id="1516074499">
          <w:marLeft w:val="0"/>
          <w:marRight w:val="0"/>
          <w:marTop w:val="0"/>
          <w:marBottom w:val="0"/>
          <w:divBdr>
            <w:top w:val="none" w:sz="0" w:space="0" w:color="auto"/>
            <w:left w:val="none" w:sz="0" w:space="0" w:color="auto"/>
            <w:bottom w:val="none" w:sz="0" w:space="0" w:color="auto"/>
            <w:right w:val="none" w:sz="0" w:space="0" w:color="auto"/>
          </w:divBdr>
        </w:div>
        <w:div w:id="1518235107">
          <w:marLeft w:val="0"/>
          <w:marRight w:val="0"/>
          <w:marTop w:val="0"/>
          <w:marBottom w:val="0"/>
          <w:divBdr>
            <w:top w:val="none" w:sz="0" w:space="0" w:color="auto"/>
            <w:left w:val="none" w:sz="0" w:space="0" w:color="auto"/>
            <w:bottom w:val="none" w:sz="0" w:space="0" w:color="auto"/>
            <w:right w:val="none" w:sz="0" w:space="0" w:color="auto"/>
          </w:divBdr>
        </w:div>
        <w:div w:id="1520654848">
          <w:marLeft w:val="0"/>
          <w:marRight w:val="0"/>
          <w:marTop w:val="0"/>
          <w:marBottom w:val="0"/>
          <w:divBdr>
            <w:top w:val="none" w:sz="0" w:space="0" w:color="auto"/>
            <w:left w:val="none" w:sz="0" w:space="0" w:color="auto"/>
            <w:bottom w:val="none" w:sz="0" w:space="0" w:color="auto"/>
            <w:right w:val="none" w:sz="0" w:space="0" w:color="auto"/>
          </w:divBdr>
        </w:div>
        <w:div w:id="1529026385">
          <w:marLeft w:val="0"/>
          <w:marRight w:val="0"/>
          <w:marTop w:val="0"/>
          <w:marBottom w:val="0"/>
          <w:divBdr>
            <w:top w:val="none" w:sz="0" w:space="0" w:color="auto"/>
            <w:left w:val="none" w:sz="0" w:space="0" w:color="auto"/>
            <w:bottom w:val="none" w:sz="0" w:space="0" w:color="auto"/>
            <w:right w:val="none" w:sz="0" w:space="0" w:color="auto"/>
          </w:divBdr>
        </w:div>
        <w:div w:id="1529442062">
          <w:marLeft w:val="0"/>
          <w:marRight w:val="0"/>
          <w:marTop w:val="0"/>
          <w:marBottom w:val="0"/>
          <w:divBdr>
            <w:top w:val="none" w:sz="0" w:space="0" w:color="auto"/>
            <w:left w:val="none" w:sz="0" w:space="0" w:color="auto"/>
            <w:bottom w:val="none" w:sz="0" w:space="0" w:color="auto"/>
            <w:right w:val="none" w:sz="0" w:space="0" w:color="auto"/>
          </w:divBdr>
        </w:div>
        <w:div w:id="1531066767">
          <w:marLeft w:val="0"/>
          <w:marRight w:val="0"/>
          <w:marTop w:val="0"/>
          <w:marBottom w:val="0"/>
          <w:divBdr>
            <w:top w:val="none" w:sz="0" w:space="0" w:color="auto"/>
            <w:left w:val="none" w:sz="0" w:space="0" w:color="auto"/>
            <w:bottom w:val="none" w:sz="0" w:space="0" w:color="auto"/>
            <w:right w:val="none" w:sz="0" w:space="0" w:color="auto"/>
          </w:divBdr>
        </w:div>
        <w:div w:id="1540629602">
          <w:marLeft w:val="0"/>
          <w:marRight w:val="0"/>
          <w:marTop w:val="0"/>
          <w:marBottom w:val="0"/>
          <w:divBdr>
            <w:top w:val="none" w:sz="0" w:space="0" w:color="auto"/>
            <w:left w:val="none" w:sz="0" w:space="0" w:color="auto"/>
            <w:bottom w:val="none" w:sz="0" w:space="0" w:color="auto"/>
            <w:right w:val="none" w:sz="0" w:space="0" w:color="auto"/>
          </w:divBdr>
        </w:div>
        <w:div w:id="1543252805">
          <w:marLeft w:val="0"/>
          <w:marRight w:val="0"/>
          <w:marTop w:val="0"/>
          <w:marBottom w:val="0"/>
          <w:divBdr>
            <w:top w:val="none" w:sz="0" w:space="0" w:color="auto"/>
            <w:left w:val="none" w:sz="0" w:space="0" w:color="auto"/>
            <w:bottom w:val="none" w:sz="0" w:space="0" w:color="auto"/>
            <w:right w:val="none" w:sz="0" w:space="0" w:color="auto"/>
          </w:divBdr>
        </w:div>
        <w:div w:id="1547599613">
          <w:marLeft w:val="0"/>
          <w:marRight w:val="0"/>
          <w:marTop w:val="0"/>
          <w:marBottom w:val="0"/>
          <w:divBdr>
            <w:top w:val="none" w:sz="0" w:space="0" w:color="auto"/>
            <w:left w:val="none" w:sz="0" w:space="0" w:color="auto"/>
            <w:bottom w:val="none" w:sz="0" w:space="0" w:color="auto"/>
            <w:right w:val="none" w:sz="0" w:space="0" w:color="auto"/>
          </w:divBdr>
        </w:div>
        <w:div w:id="1553543402">
          <w:marLeft w:val="0"/>
          <w:marRight w:val="0"/>
          <w:marTop w:val="0"/>
          <w:marBottom w:val="0"/>
          <w:divBdr>
            <w:top w:val="none" w:sz="0" w:space="0" w:color="auto"/>
            <w:left w:val="none" w:sz="0" w:space="0" w:color="auto"/>
            <w:bottom w:val="none" w:sz="0" w:space="0" w:color="auto"/>
            <w:right w:val="none" w:sz="0" w:space="0" w:color="auto"/>
          </w:divBdr>
        </w:div>
        <w:div w:id="1554348989">
          <w:marLeft w:val="0"/>
          <w:marRight w:val="0"/>
          <w:marTop w:val="0"/>
          <w:marBottom w:val="0"/>
          <w:divBdr>
            <w:top w:val="none" w:sz="0" w:space="0" w:color="auto"/>
            <w:left w:val="none" w:sz="0" w:space="0" w:color="auto"/>
            <w:bottom w:val="none" w:sz="0" w:space="0" w:color="auto"/>
            <w:right w:val="none" w:sz="0" w:space="0" w:color="auto"/>
          </w:divBdr>
        </w:div>
        <w:div w:id="1556889731">
          <w:marLeft w:val="0"/>
          <w:marRight w:val="0"/>
          <w:marTop w:val="0"/>
          <w:marBottom w:val="0"/>
          <w:divBdr>
            <w:top w:val="none" w:sz="0" w:space="0" w:color="auto"/>
            <w:left w:val="none" w:sz="0" w:space="0" w:color="auto"/>
            <w:bottom w:val="none" w:sz="0" w:space="0" w:color="auto"/>
            <w:right w:val="none" w:sz="0" w:space="0" w:color="auto"/>
          </w:divBdr>
        </w:div>
        <w:div w:id="1557667247">
          <w:marLeft w:val="0"/>
          <w:marRight w:val="0"/>
          <w:marTop w:val="0"/>
          <w:marBottom w:val="0"/>
          <w:divBdr>
            <w:top w:val="none" w:sz="0" w:space="0" w:color="auto"/>
            <w:left w:val="none" w:sz="0" w:space="0" w:color="auto"/>
            <w:bottom w:val="none" w:sz="0" w:space="0" w:color="auto"/>
            <w:right w:val="none" w:sz="0" w:space="0" w:color="auto"/>
          </w:divBdr>
        </w:div>
        <w:div w:id="1562398278">
          <w:marLeft w:val="0"/>
          <w:marRight w:val="0"/>
          <w:marTop w:val="0"/>
          <w:marBottom w:val="0"/>
          <w:divBdr>
            <w:top w:val="none" w:sz="0" w:space="0" w:color="auto"/>
            <w:left w:val="none" w:sz="0" w:space="0" w:color="auto"/>
            <w:bottom w:val="none" w:sz="0" w:space="0" w:color="auto"/>
            <w:right w:val="none" w:sz="0" w:space="0" w:color="auto"/>
          </w:divBdr>
        </w:div>
        <w:div w:id="1567034094">
          <w:marLeft w:val="0"/>
          <w:marRight w:val="0"/>
          <w:marTop w:val="0"/>
          <w:marBottom w:val="0"/>
          <w:divBdr>
            <w:top w:val="none" w:sz="0" w:space="0" w:color="auto"/>
            <w:left w:val="none" w:sz="0" w:space="0" w:color="auto"/>
            <w:bottom w:val="none" w:sz="0" w:space="0" w:color="auto"/>
            <w:right w:val="none" w:sz="0" w:space="0" w:color="auto"/>
          </w:divBdr>
        </w:div>
        <w:div w:id="1576629892">
          <w:marLeft w:val="0"/>
          <w:marRight w:val="0"/>
          <w:marTop w:val="0"/>
          <w:marBottom w:val="0"/>
          <w:divBdr>
            <w:top w:val="none" w:sz="0" w:space="0" w:color="auto"/>
            <w:left w:val="none" w:sz="0" w:space="0" w:color="auto"/>
            <w:bottom w:val="none" w:sz="0" w:space="0" w:color="auto"/>
            <w:right w:val="none" w:sz="0" w:space="0" w:color="auto"/>
          </w:divBdr>
        </w:div>
        <w:div w:id="1586383376">
          <w:marLeft w:val="0"/>
          <w:marRight w:val="0"/>
          <w:marTop w:val="0"/>
          <w:marBottom w:val="0"/>
          <w:divBdr>
            <w:top w:val="none" w:sz="0" w:space="0" w:color="auto"/>
            <w:left w:val="none" w:sz="0" w:space="0" w:color="auto"/>
            <w:bottom w:val="none" w:sz="0" w:space="0" w:color="auto"/>
            <w:right w:val="none" w:sz="0" w:space="0" w:color="auto"/>
          </w:divBdr>
        </w:div>
        <w:div w:id="1591306472">
          <w:marLeft w:val="0"/>
          <w:marRight w:val="0"/>
          <w:marTop w:val="0"/>
          <w:marBottom w:val="0"/>
          <w:divBdr>
            <w:top w:val="none" w:sz="0" w:space="0" w:color="auto"/>
            <w:left w:val="none" w:sz="0" w:space="0" w:color="auto"/>
            <w:bottom w:val="none" w:sz="0" w:space="0" w:color="auto"/>
            <w:right w:val="none" w:sz="0" w:space="0" w:color="auto"/>
          </w:divBdr>
        </w:div>
        <w:div w:id="1598177048">
          <w:marLeft w:val="0"/>
          <w:marRight w:val="0"/>
          <w:marTop w:val="0"/>
          <w:marBottom w:val="0"/>
          <w:divBdr>
            <w:top w:val="none" w:sz="0" w:space="0" w:color="auto"/>
            <w:left w:val="none" w:sz="0" w:space="0" w:color="auto"/>
            <w:bottom w:val="none" w:sz="0" w:space="0" w:color="auto"/>
            <w:right w:val="none" w:sz="0" w:space="0" w:color="auto"/>
          </w:divBdr>
        </w:div>
        <w:div w:id="1609701007">
          <w:marLeft w:val="0"/>
          <w:marRight w:val="0"/>
          <w:marTop w:val="0"/>
          <w:marBottom w:val="0"/>
          <w:divBdr>
            <w:top w:val="none" w:sz="0" w:space="0" w:color="auto"/>
            <w:left w:val="none" w:sz="0" w:space="0" w:color="auto"/>
            <w:bottom w:val="none" w:sz="0" w:space="0" w:color="auto"/>
            <w:right w:val="none" w:sz="0" w:space="0" w:color="auto"/>
          </w:divBdr>
        </w:div>
        <w:div w:id="1628506121">
          <w:marLeft w:val="0"/>
          <w:marRight w:val="0"/>
          <w:marTop w:val="0"/>
          <w:marBottom w:val="0"/>
          <w:divBdr>
            <w:top w:val="none" w:sz="0" w:space="0" w:color="auto"/>
            <w:left w:val="none" w:sz="0" w:space="0" w:color="auto"/>
            <w:bottom w:val="none" w:sz="0" w:space="0" w:color="auto"/>
            <w:right w:val="none" w:sz="0" w:space="0" w:color="auto"/>
          </w:divBdr>
        </w:div>
        <w:div w:id="1647465443">
          <w:marLeft w:val="0"/>
          <w:marRight w:val="0"/>
          <w:marTop w:val="0"/>
          <w:marBottom w:val="0"/>
          <w:divBdr>
            <w:top w:val="none" w:sz="0" w:space="0" w:color="auto"/>
            <w:left w:val="none" w:sz="0" w:space="0" w:color="auto"/>
            <w:bottom w:val="none" w:sz="0" w:space="0" w:color="auto"/>
            <w:right w:val="none" w:sz="0" w:space="0" w:color="auto"/>
          </w:divBdr>
        </w:div>
        <w:div w:id="1648506746">
          <w:marLeft w:val="0"/>
          <w:marRight w:val="0"/>
          <w:marTop w:val="0"/>
          <w:marBottom w:val="0"/>
          <w:divBdr>
            <w:top w:val="none" w:sz="0" w:space="0" w:color="auto"/>
            <w:left w:val="none" w:sz="0" w:space="0" w:color="auto"/>
            <w:bottom w:val="none" w:sz="0" w:space="0" w:color="auto"/>
            <w:right w:val="none" w:sz="0" w:space="0" w:color="auto"/>
          </w:divBdr>
        </w:div>
        <w:div w:id="1651859976">
          <w:marLeft w:val="0"/>
          <w:marRight w:val="0"/>
          <w:marTop w:val="0"/>
          <w:marBottom w:val="0"/>
          <w:divBdr>
            <w:top w:val="none" w:sz="0" w:space="0" w:color="auto"/>
            <w:left w:val="none" w:sz="0" w:space="0" w:color="auto"/>
            <w:bottom w:val="none" w:sz="0" w:space="0" w:color="auto"/>
            <w:right w:val="none" w:sz="0" w:space="0" w:color="auto"/>
          </w:divBdr>
        </w:div>
        <w:div w:id="1656909926">
          <w:marLeft w:val="0"/>
          <w:marRight w:val="0"/>
          <w:marTop w:val="0"/>
          <w:marBottom w:val="0"/>
          <w:divBdr>
            <w:top w:val="none" w:sz="0" w:space="0" w:color="auto"/>
            <w:left w:val="none" w:sz="0" w:space="0" w:color="auto"/>
            <w:bottom w:val="none" w:sz="0" w:space="0" w:color="auto"/>
            <w:right w:val="none" w:sz="0" w:space="0" w:color="auto"/>
          </w:divBdr>
        </w:div>
        <w:div w:id="1666779836">
          <w:marLeft w:val="0"/>
          <w:marRight w:val="0"/>
          <w:marTop w:val="0"/>
          <w:marBottom w:val="0"/>
          <w:divBdr>
            <w:top w:val="none" w:sz="0" w:space="0" w:color="auto"/>
            <w:left w:val="none" w:sz="0" w:space="0" w:color="auto"/>
            <w:bottom w:val="none" w:sz="0" w:space="0" w:color="auto"/>
            <w:right w:val="none" w:sz="0" w:space="0" w:color="auto"/>
          </w:divBdr>
        </w:div>
        <w:div w:id="1668940461">
          <w:marLeft w:val="0"/>
          <w:marRight w:val="0"/>
          <w:marTop w:val="0"/>
          <w:marBottom w:val="0"/>
          <w:divBdr>
            <w:top w:val="none" w:sz="0" w:space="0" w:color="auto"/>
            <w:left w:val="none" w:sz="0" w:space="0" w:color="auto"/>
            <w:bottom w:val="none" w:sz="0" w:space="0" w:color="auto"/>
            <w:right w:val="none" w:sz="0" w:space="0" w:color="auto"/>
          </w:divBdr>
        </w:div>
        <w:div w:id="1674062569">
          <w:marLeft w:val="0"/>
          <w:marRight w:val="0"/>
          <w:marTop w:val="0"/>
          <w:marBottom w:val="0"/>
          <w:divBdr>
            <w:top w:val="none" w:sz="0" w:space="0" w:color="auto"/>
            <w:left w:val="none" w:sz="0" w:space="0" w:color="auto"/>
            <w:bottom w:val="none" w:sz="0" w:space="0" w:color="auto"/>
            <w:right w:val="none" w:sz="0" w:space="0" w:color="auto"/>
          </w:divBdr>
        </w:div>
        <w:div w:id="1697343430">
          <w:marLeft w:val="0"/>
          <w:marRight w:val="0"/>
          <w:marTop w:val="0"/>
          <w:marBottom w:val="0"/>
          <w:divBdr>
            <w:top w:val="none" w:sz="0" w:space="0" w:color="auto"/>
            <w:left w:val="none" w:sz="0" w:space="0" w:color="auto"/>
            <w:bottom w:val="none" w:sz="0" w:space="0" w:color="auto"/>
            <w:right w:val="none" w:sz="0" w:space="0" w:color="auto"/>
          </w:divBdr>
        </w:div>
        <w:div w:id="1717120744">
          <w:marLeft w:val="0"/>
          <w:marRight w:val="0"/>
          <w:marTop w:val="0"/>
          <w:marBottom w:val="0"/>
          <w:divBdr>
            <w:top w:val="none" w:sz="0" w:space="0" w:color="auto"/>
            <w:left w:val="none" w:sz="0" w:space="0" w:color="auto"/>
            <w:bottom w:val="none" w:sz="0" w:space="0" w:color="auto"/>
            <w:right w:val="none" w:sz="0" w:space="0" w:color="auto"/>
          </w:divBdr>
        </w:div>
        <w:div w:id="1724786694">
          <w:marLeft w:val="0"/>
          <w:marRight w:val="0"/>
          <w:marTop w:val="0"/>
          <w:marBottom w:val="0"/>
          <w:divBdr>
            <w:top w:val="none" w:sz="0" w:space="0" w:color="auto"/>
            <w:left w:val="none" w:sz="0" w:space="0" w:color="auto"/>
            <w:bottom w:val="none" w:sz="0" w:space="0" w:color="auto"/>
            <w:right w:val="none" w:sz="0" w:space="0" w:color="auto"/>
          </w:divBdr>
        </w:div>
        <w:div w:id="1746757262">
          <w:marLeft w:val="0"/>
          <w:marRight w:val="0"/>
          <w:marTop w:val="0"/>
          <w:marBottom w:val="0"/>
          <w:divBdr>
            <w:top w:val="none" w:sz="0" w:space="0" w:color="auto"/>
            <w:left w:val="none" w:sz="0" w:space="0" w:color="auto"/>
            <w:bottom w:val="none" w:sz="0" w:space="0" w:color="auto"/>
            <w:right w:val="none" w:sz="0" w:space="0" w:color="auto"/>
          </w:divBdr>
        </w:div>
        <w:div w:id="1753627589">
          <w:marLeft w:val="0"/>
          <w:marRight w:val="0"/>
          <w:marTop w:val="0"/>
          <w:marBottom w:val="0"/>
          <w:divBdr>
            <w:top w:val="none" w:sz="0" w:space="0" w:color="auto"/>
            <w:left w:val="none" w:sz="0" w:space="0" w:color="auto"/>
            <w:bottom w:val="none" w:sz="0" w:space="0" w:color="auto"/>
            <w:right w:val="none" w:sz="0" w:space="0" w:color="auto"/>
          </w:divBdr>
        </w:div>
        <w:div w:id="1770739754">
          <w:marLeft w:val="0"/>
          <w:marRight w:val="0"/>
          <w:marTop w:val="0"/>
          <w:marBottom w:val="0"/>
          <w:divBdr>
            <w:top w:val="none" w:sz="0" w:space="0" w:color="auto"/>
            <w:left w:val="none" w:sz="0" w:space="0" w:color="auto"/>
            <w:bottom w:val="none" w:sz="0" w:space="0" w:color="auto"/>
            <w:right w:val="none" w:sz="0" w:space="0" w:color="auto"/>
          </w:divBdr>
        </w:div>
        <w:div w:id="1775202559">
          <w:marLeft w:val="0"/>
          <w:marRight w:val="0"/>
          <w:marTop w:val="0"/>
          <w:marBottom w:val="0"/>
          <w:divBdr>
            <w:top w:val="none" w:sz="0" w:space="0" w:color="auto"/>
            <w:left w:val="none" w:sz="0" w:space="0" w:color="auto"/>
            <w:bottom w:val="none" w:sz="0" w:space="0" w:color="auto"/>
            <w:right w:val="none" w:sz="0" w:space="0" w:color="auto"/>
          </w:divBdr>
        </w:div>
        <w:div w:id="1782332627">
          <w:marLeft w:val="0"/>
          <w:marRight w:val="0"/>
          <w:marTop w:val="0"/>
          <w:marBottom w:val="0"/>
          <w:divBdr>
            <w:top w:val="none" w:sz="0" w:space="0" w:color="auto"/>
            <w:left w:val="none" w:sz="0" w:space="0" w:color="auto"/>
            <w:bottom w:val="none" w:sz="0" w:space="0" w:color="auto"/>
            <w:right w:val="none" w:sz="0" w:space="0" w:color="auto"/>
          </w:divBdr>
        </w:div>
        <w:div w:id="1801343411">
          <w:marLeft w:val="0"/>
          <w:marRight w:val="0"/>
          <w:marTop w:val="0"/>
          <w:marBottom w:val="0"/>
          <w:divBdr>
            <w:top w:val="none" w:sz="0" w:space="0" w:color="auto"/>
            <w:left w:val="none" w:sz="0" w:space="0" w:color="auto"/>
            <w:bottom w:val="none" w:sz="0" w:space="0" w:color="auto"/>
            <w:right w:val="none" w:sz="0" w:space="0" w:color="auto"/>
          </w:divBdr>
        </w:div>
        <w:div w:id="1805347608">
          <w:marLeft w:val="0"/>
          <w:marRight w:val="0"/>
          <w:marTop w:val="0"/>
          <w:marBottom w:val="0"/>
          <w:divBdr>
            <w:top w:val="none" w:sz="0" w:space="0" w:color="auto"/>
            <w:left w:val="none" w:sz="0" w:space="0" w:color="auto"/>
            <w:bottom w:val="none" w:sz="0" w:space="0" w:color="auto"/>
            <w:right w:val="none" w:sz="0" w:space="0" w:color="auto"/>
          </w:divBdr>
        </w:div>
        <w:div w:id="1823618463">
          <w:marLeft w:val="0"/>
          <w:marRight w:val="0"/>
          <w:marTop w:val="0"/>
          <w:marBottom w:val="0"/>
          <w:divBdr>
            <w:top w:val="none" w:sz="0" w:space="0" w:color="auto"/>
            <w:left w:val="none" w:sz="0" w:space="0" w:color="auto"/>
            <w:bottom w:val="none" w:sz="0" w:space="0" w:color="auto"/>
            <w:right w:val="none" w:sz="0" w:space="0" w:color="auto"/>
          </w:divBdr>
        </w:div>
        <w:div w:id="1837063835">
          <w:marLeft w:val="0"/>
          <w:marRight w:val="0"/>
          <w:marTop w:val="0"/>
          <w:marBottom w:val="0"/>
          <w:divBdr>
            <w:top w:val="none" w:sz="0" w:space="0" w:color="auto"/>
            <w:left w:val="none" w:sz="0" w:space="0" w:color="auto"/>
            <w:bottom w:val="none" w:sz="0" w:space="0" w:color="auto"/>
            <w:right w:val="none" w:sz="0" w:space="0" w:color="auto"/>
          </w:divBdr>
        </w:div>
        <w:div w:id="1838031216">
          <w:marLeft w:val="0"/>
          <w:marRight w:val="0"/>
          <w:marTop w:val="0"/>
          <w:marBottom w:val="0"/>
          <w:divBdr>
            <w:top w:val="none" w:sz="0" w:space="0" w:color="auto"/>
            <w:left w:val="none" w:sz="0" w:space="0" w:color="auto"/>
            <w:bottom w:val="none" w:sz="0" w:space="0" w:color="auto"/>
            <w:right w:val="none" w:sz="0" w:space="0" w:color="auto"/>
          </w:divBdr>
        </w:div>
        <w:div w:id="1861157820">
          <w:marLeft w:val="0"/>
          <w:marRight w:val="0"/>
          <w:marTop w:val="0"/>
          <w:marBottom w:val="0"/>
          <w:divBdr>
            <w:top w:val="none" w:sz="0" w:space="0" w:color="auto"/>
            <w:left w:val="none" w:sz="0" w:space="0" w:color="auto"/>
            <w:bottom w:val="none" w:sz="0" w:space="0" w:color="auto"/>
            <w:right w:val="none" w:sz="0" w:space="0" w:color="auto"/>
          </w:divBdr>
        </w:div>
        <w:div w:id="1879200616">
          <w:marLeft w:val="0"/>
          <w:marRight w:val="0"/>
          <w:marTop w:val="0"/>
          <w:marBottom w:val="0"/>
          <w:divBdr>
            <w:top w:val="none" w:sz="0" w:space="0" w:color="auto"/>
            <w:left w:val="none" w:sz="0" w:space="0" w:color="auto"/>
            <w:bottom w:val="none" w:sz="0" w:space="0" w:color="auto"/>
            <w:right w:val="none" w:sz="0" w:space="0" w:color="auto"/>
          </w:divBdr>
        </w:div>
        <w:div w:id="1882281281">
          <w:marLeft w:val="0"/>
          <w:marRight w:val="0"/>
          <w:marTop w:val="0"/>
          <w:marBottom w:val="0"/>
          <w:divBdr>
            <w:top w:val="none" w:sz="0" w:space="0" w:color="auto"/>
            <w:left w:val="none" w:sz="0" w:space="0" w:color="auto"/>
            <w:bottom w:val="none" w:sz="0" w:space="0" w:color="auto"/>
            <w:right w:val="none" w:sz="0" w:space="0" w:color="auto"/>
          </w:divBdr>
        </w:div>
        <w:div w:id="1884902097">
          <w:marLeft w:val="0"/>
          <w:marRight w:val="0"/>
          <w:marTop w:val="0"/>
          <w:marBottom w:val="0"/>
          <w:divBdr>
            <w:top w:val="none" w:sz="0" w:space="0" w:color="auto"/>
            <w:left w:val="none" w:sz="0" w:space="0" w:color="auto"/>
            <w:bottom w:val="none" w:sz="0" w:space="0" w:color="auto"/>
            <w:right w:val="none" w:sz="0" w:space="0" w:color="auto"/>
          </w:divBdr>
        </w:div>
        <w:div w:id="1893617971">
          <w:marLeft w:val="0"/>
          <w:marRight w:val="0"/>
          <w:marTop w:val="0"/>
          <w:marBottom w:val="0"/>
          <w:divBdr>
            <w:top w:val="none" w:sz="0" w:space="0" w:color="auto"/>
            <w:left w:val="none" w:sz="0" w:space="0" w:color="auto"/>
            <w:bottom w:val="none" w:sz="0" w:space="0" w:color="auto"/>
            <w:right w:val="none" w:sz="0" w:space="0" w:color="auto"/>
          </w:divBdr>
        </w:div>
        <w:div w:id="1893618003">
          <w:marLeft w:val="0"/>
          <w:marRight w:val="0"/>
          <w:marTop w:val="0"/>
          <w:marBottom w:val="0"/>
          <w:divBdr>
            <w:top w:val="none" w:sz="0" w:space="0" w:color="auto"/>
            <w:left w:val="none" w:sz="0" w:space="0" w:color="auto"/>
            <w:bottom w:val="none" w:sz="0" w:space="0" w:color="auto"/>
            <w:right w:val="none" w:sz="0" w:space="0" w:color="auto"/>
          </w:divBdr>
        </w:div>
        <w:div w:id="1908415149">
          <w:marLeft w:val="0"/>
          <w:marRight w:val="0"/>
          <w:marTop w:val="0"/>
          <w:marBottom w:val="0"/>
          <w:divBdr>
            <w:top w:val="none" w:sz="0" w:space="0" w:color="auto"/>
            <w:left w:val="none" w:sz="0" w:space="0" w:color="auto"/>
            <w:bottom w:val="none" w:sz="0" w:space="0" w:color="auto"/>
            <w:right w:val="none" w:sz="0" w:space="0" w:color="auto"/>
          </w:divBdr>
        </w:div>
        <w:div w:id="1912497303">
          <w:marLeft w:val="0"/>
          <w:marRight w:val="0"/>
          <w:marTop w:val="0"/>
          <w:marBottom w:val="0"/>
          <w:divBdr>
            <w:top w:val="none" w:sz="0" w:space="0" w:color="auto"/>
            <w:left w:val="none" w:sz="0" w:space="0" w:color="auto"/>
            <w:bottom w:val="none" w:sz="0" w:space="0" w:color="auto"/>
            <w:right w:val="none" w:sz="0" w:space="0" w:color="auto"/>
          </w:divBdr>
        </w:div>
        <w:div w:id="1919753673">
          <w:marLeft w:val="0"/>
          <w:marRight w:val="0"/>
          <w:marTop w:val="0"/>
          <w:marBottom w:val="0"/>
          <w:divBdr>
            <w:top w:val="none" w:sz="0" w:space="0" w:color="auto"/>
            <w:left w:val="none" w:sz="0" w:space="0" w:color="auto"/>
            <w:bottom w:val="none" w:sz="0" w:space="0" w:color="auto"/>
            <w:right w:val="none" w:sz="0" w:space="0" w:color="auto"/>
          </w:divBdr>
        </w:div>
        <w:div w:id="1929582048">
          <w:marLeft w:val="0"/>
          <w:marRight w:val="0"/>
          <w:marTop w:val="0"/>
          <w:marBottom w:val="0"/>
          <w:divBdr>
            <w:top w:val="none" w:sz="0" w:space="0" w:color="auto"/>
            <w:left w:val="none" w:sz="0" w:space="0" w:color="auto"/>
            <w:bottom w:val="none" w:sz="0" w:space="0" w:color="auto"/>
            <w:right w:val="none" w:sz="0" w:space="0" w:color="auto"/>
          </w:divBdr>
        </w:div>
        <w:div w:id="1930195685">
          <w:marLeft w:val="0"/>
          <w:marRight w:val="0"/>
          <w:marTop w:val="0"/>
          <w:marBottom w:val="0"/>
          <w:divBdr>
            <w:top w:val="none" w:sz="0" w:space="0" w:color="auto"/>
            <w:left w:val="none" w:sz="0" w:space="0" w:color="auto"/>
            <w:bottom w:val="none" w:sz="0" w:space="0" w:color="auto"/>
            <w:right w:val="none" w:sz="0" w:space="0" w:color="auto"/>
          </w:divBdr>
        </w:div>
        <w:div w:id="1938249243">
          <w:marLeft w:val="0"/>
          <w:marRight w:val="0"/>
          <w:marTop w:val="0"/>
          <w:marBottom w:val="0"/>
          <w:divBdr>
            <w:top w:val="none" w:sz="0" w:space="0" w:color="auto"/>
            <w:left w:val="none" w:sz="0" w:space="0" w:color="auto"/>
            <w:bottom w:val="none" w:sz="0" w:space="0" w:color="auto"/>
            <w:right w:val="none" w:sz="0" w:space="0" w:color="auto"/>
          </w:divBdr>
        </w:div>
        <w:div w:id="1941528066">
          <w:marLeft w:val="0"/>
          <w:marRight w:val="0"/>
          <w:marTop w:val="0"/>
          <w:marBottom w:val="0"/>
          <w:divBdr>
            <w:top w:val="none" w:sz="0" w:space="0" w:color="auto"/>
            <w:left w:val="none" w:sz="0" w:space="0" w:color="auto"/>
            <w:bottom w:val="none" w:sz="0" w:space="0" w:color="auto"/>
            <w:right w:val="none" w:sz="0" w:space="0" w:color="auto"/>
          </w:divBdr>
        </w:div>
        <w:div w:id="1951468717">
          <w:marLeft w:val="0"/>
          <w:marRight w:val="0"/>
          <w:marTop w:val="0"/>
          <w:marBottom w:val="0"/>
          <w:divBdr>
            <w:top w:val="none" w:sz="0" w:space="0" w:color="auto"/>
            <w:left w:val="none" w:sz="0" w:space="0" w:color="auto"/>
            <w:bottom w:val="none" w:sz="0" w:space="0" w:color="auto"/>
            <w:right w:val="none" w:sz="0" w:space="0" w:color="auto"/>
          </w:divBdr>
        </w:div>
        <w:div w:id="1954553786">
          <w:marLeft w:val="0"/>
          <w:marRight w:val="0"/>
          <w:marTop w:val="0"/>
          <w:marBottom w:val="0"/>
          <w:divBdr>
            <w:top w:val="none" w:sz="0" w:space="0" w:color="auto"/>
            <w:left w:val="none" w:sz="0" w:space="0" w:color="auto"/>
            <w:bottom w:val="none" w:sz="0" w:space="0" w:color="auto"/>
            <w:right w:val="none" w:sz="0" w:space="0" w:color="auto"/>
          </w:divBdr>
        </w:div>
        <w:div w:id="1957516928">
          <w:marLeft w:val="0"/>
          <w:marRight w:val="0"/>
          <w:marTop w:val="0"/>
          <w:marBottom w:val="0"/>
          <w:divBdr>
            <w:top w:val="none" w:sz="0" w:space="0" w:color="auto"/>
            <w:left w:val="none" w:sz="0" w:space="0" w:color="auto"/>
            <w:bottom w:val="none" w:sz="0" w:space="0" w:color="auto"/>
            <w:right w:val="none" w:sz="0" w:space="0" w:color="auto"/>
          </w:divBdr>
        </w:div>
        <w:div w:id="1961372654">
          <w:marLeft w:val="0"/>
          <w:marRight w:val="0"/>
          <w:marTop w:val="0"/>
          <w:marBottom w:val="0"/>
          <w:divBdr>
            <w:top w:val="none" w:sz="0" w:space="0" w:color="auto"/>
            <w:left w:val="none" w:sz="0" w:space="0" w:color="auto"/>
            <w:bottom w:val="none" w:sz="0" w:space="0" w:color="auto"/>
            <w:right w:val="none" w:sz="0" w:space="0" w:color="auto"/>
          </w:divBdr>
        </w:div>
        <w:div w:id="1963925316">
          <w:marLeft w:val="0"/>
          <w:marRight w:val="0"/>
          <w:marTop w:val="0"/>
          <w:marBottom w:val="0"/>
          <w:divBdr>
            <w:top w:val="none" w:sz="0" w:space="0" w:color="auto"/>
            <w:left w:val="none" w:sz="0" w:space="0" w:color="auto"/>
            <w:bottom w:val="none" w:sz="0" w:space="0" w:color="auto"/>
            <w:right w:val="none" w:sz="0" w:space="0" w:color="auto"/>
          </w:divBdr>
        </w:div>
        <w:div w:id="1965622844">
          <w:marLeft w:val="0"/>
          <w:marRight w:val="0"/>
          <w:marTop w:val="0"/>
          <w:marBottom w:val="0"/>
          <w:divBdr>
            <w:top w:val="none" w:sz="0" w:space="0" w:color="auto"/>
            <w:left w:val="none" w:sz="0" w:space="0" w:color="auto"/>
            <w:bottom w:val="none" w:sz="0" w:space="0" w:color="auto"/>
            <w:right w:val="none" w:sz="0" w:space="0" w:color="auto"/>
          </w:divBdr>
        </w:div>
        <w:div w:id="1966545519">
          <w:marLeft w:val="0"/>
          <w:marRight w:val="0"/>
          <w:marTop w:val="0"/>
          <w:marBottom w:val="0"/>
          <w:divBdr>
            <w:top w:val="none" w:sz="0" w:space="0" w:color="auto"/>
            <w:left w:val="none" w:sz="0" w:space="0" w:color="auto"/>
            <w:bottom w:val="none" w:sz="0" w:space="0" w:color="auto"/>
            <w:right w:val="none" w:sz="0" w:space="0" w:color="auto"/>
          </w:divBdr>
        </w:div>
        <w:div w:id="1973901375">
          <w:marLeft w:val="0"/>
          <w:marRight w:val="0"/>
          <w:marTop w:val="0"/>
          <w:marBottom w:val="0"/>
          <w:divBdr>
            <w:top w:val="none" w:sz="0" w:space="0" w:color="auto"/>
            <w:left w:val="none" w:sz="0" w:space="0" w:color="auto"/>
            <w:bottom w:val="none" w:sz="0" w:space="0" w:color="auto"/>
            <w:right w:val="none" w:sz="0" w:space="0" w:color="auto"/>
          </w:divBdr>
        </w:div>
        <w:div w:id="1977295040">
          <w:marLeft w:val="0"/>
          <w:marRight w:val="0"/>
          <w:marTop w:val="0"/>
          <w:marBottom w:val="0"/>
          <w:divBdr>
            <w:top w:val="none" w:sz="0" w:space="0" w:color="auto"/>
            <w:left w:val="none" w:sz="0" w:space="0" w:color="auto"/>
            <w:bottom w:val="none" w:sz="0" w:space="0" w:color="auto"/>
            <w:right w:val="none" w:sz="0" w:space="0" w:color="auto"/>
          </w:divBdr>
        </w:div>
        <w:div w:id="1978533026">
          <w:marLeft w:val="0"/>
          <w:marRight w:val="0"/>
          <w:marTop w:val="0"/>
          <w:marBottom w:val="0"/>
          <w:divBdr>
            <w:top w:val="none" w:sz="0" w:space="0" w:color="auto"/>
            <w:left w:val="none" w:sz="0" w:space="0" w:color="auto"/>
            <w:bottom w:val="none" w:sz="0" w:space="0" w:color="auto"/>
            <w:right w:val="none" w:sz="0" w:space="0" w:color="auto"/>
          </w:divBdr>
        </w:div>
        <w:div w:id="1980184230">
          <w:marLeft w:val="0"/>
          <w:marRight w:val="0"/>
          <w:marTop w:val="0"/>
          <w:marBottom w:val="0"/>
          <w:divBdr>
            <w:top w:val="none" w:sz="0" w:space="0" w:color="auto"/>
            <w:left w:val="none" w:sz="0" w:space="0" w:color="auto"/>
            <w:bottom w:val="none" w:sz="0" w:space="0" w:color="auto"/>
            <w:right w:val="none" w:sz="0" w:space="0" w:color="auto"/>
          </w:divBdr>
        </w:div>
        <w:div w:id="1985429671">
          <w:marLeft w:val="0"/>
          <w:marRight w:val="0"/>
          <w:marTop w:val="0"/>
          <w:marBottom w:val="0"/>
          <w:divBdr>
            <w:top w:val="none" w:sz="0" w:space="0" w:color="auto"/>
            <w:left w:val="none" w:sz="0" w:space="0" w:color="auto"/>
            <w:bottom w:val="none" w:sz="0" w:space="0" w:color="auto"/>
            <w:right w:val="none" w:sz="0" w:space="0" w:color="auto"/>
          </w:divBdr>
        </w:div>
        <w:div w:id="1989675459">
          <w:marLeft w:val="0"/>
          <w:marRight w:val="0"/>
          <w:marTop w:val="0"/>
          <w:marBottom w:val="0"/>
          <w:divBdr>
            <w:top w:val="none" w:sz="0" w:space="0" w:color="auto"/>
            <w:left w:val="none" w:sz="0" w:space="0" w:color="auto"/>
            <w:bottom w:val="none" w:sz="0" w:space="0" w:color="auto"/>
            <w:right w:val="none" w:sz="0" w:space="0" w:color="auto"/>
          </w:divBdr>
        </w:div>
        <w:div w:id="1995723321">
          <w:marLeft w:val="0"/>
          <w:marRight w:val="0"/>
          <w:marTop w:val="0"/>
          <w:marBottom w:val="0"/>
          <w:divBdr>
            <w:top w:val="none" w:sz="0" w:space="0" w:color="auto"/>
            <w:left w:val="none" w:sz="0" w:space="0" w:color="auto"/>
            <w:bottom w:val="none" w:sz="0" w:space="0" w:color="auto"/>
            <w:right w:val="none" w:sz="0" w:space="0" w:color="auto"/>
          </w:divBdr>
        </w:div>
        <w:div w:id="2001689478">
          <w:marLeft w:val="0"/>
          <w:marRight w:val="0"/>
          <w:marTop w:val="0"/>
          <w:marBottom w:val="0"/>
          <w:divBdr>
            <w:top w:val="none" w:sz="0" w:space="0" w:color="auto"/>
            <w:left w:val="none" w:sz="0" w:space="0" w:color="auto"/>
            <w:bottom w:val="none" w:sz="0" w:space="0" w:color="auto"/>
            <w:right w:val="none" w:sz="0" w:space="0" w:color="auto"/>
          </w:divBdr>
        </w:div>
        <w:div w:id="2001928703">
          <w:marLeft w:val="0"/>
          <w:marRight w:val="0"/>
          <w:marTop w:val="0"/>
          <w:marBottom w:val="0"/>
          <w:divBdr>
            <w:top w:val="none" w:sz="0" w:space="0" w:color="auto"/>
            <w:left w:val="none" w:sz="0" w:space="0" w:color="auto"/>
            <w:bottom w:val="none" w:sz="0" w:space="0" w:color="auto"/>
            <w:right w:val="none" w:sz="0" w:space="0" w:color="auto"/>
          </w:divBdr>
        </w:div>
        <w:div w:id="2006669281">
          <w:marLeft w:val="0"/>
          <w:marRight w:val="0"/>
          <w:marTop w:val="0"/>
          <w:marBottom w:val="0"/>
          <w:divBdr>
            <w:top w:val="none" w:sz="0" w:space="0" w:color="auto"/>
            <w:left w:val="none" w:sz="0" w:space="0" w:color="auto"/>
            <w:bottom w:val="none" w:sz="0" w:space="0" w:color="auto"/>
            <w:right w:val="none" w:sz="0" w:space="0" w:color="auto"/>
          </w:divBdr>
        </w:div>
        <w:div w:id="2010019299">
          <w:marLeft w:val="0"/>
          <w:marRight w:val="0"/>
          <w:marTop w:val="0"/>
          <w:marBottom w:val="0"/>
          <w:divBdr>
            <w:top w:val="none" w:sz="0" w:space="0" w:color="auto"/>
            <w:left w:val="none" w:sz="0" w:space="0" w:color="auto"/>
            <w:bottom w:val="none" w:sz="0" w:space="0" w:color="auto"/>
            <w:right w:val="none" w:sz="0" w:space="0" w:color="auto"/>
          </w:divBdr>
        </w:div>
        <w:div w:id="2010404476">
          <w:marLeft w:val="0"/>
          <w:marRight w:val="0"/>
          <w:marTop w:val="0"/>
          <w:marBottom w:val="0"/>
          <w:divBdr>
            <w:top w:val="none" w:sz="0" w:space="0" w:color="auto"/>
            <w:left w:val="none" w:sz="0" w:space="0" w:color="auto"/>
            <w:bottom w:val="none" w:sz="0" w:space="0" w:color="auto"/>
            <w:right w:val="none" w:sz="0" w:space="0" w:color="auto"/>
          </w:divBdr>
        </w:div>
        <w:div w:id="2020690586">
          <w:marLeft w:val="0"/>
          <w:marRight w:val="0"/>
          <w:marTop w:val="0"/>
          <w:marBottom w:val="0"/>
          <w:divBdr>
            <w:top w:val="none" w:sz="0" w:space="0" w:color="auto"/>
            <w:left w:val="none" w:sz="0" w:space="0" w:color="auto"/>
            <w:bottom w:val="none" w:sz="0" w:space="0" w:color="auto"/>
            <w:right w:val="none" w:sz="0" w:space="0" w:color="auto"/>
          </w:divBdr>
        </w:div>
        <w:div w:id="2021392862">
          <w:marLeft w:val="0"/>
          <w:marRight w:val="0"/>
          <w:marTop w:val="0"/>
          <w:marBottom w:val="0"/>
          <w:divBdr>
            <w:top w:val="none" w:sz="0" w:space="0" w:color="auto"/>
            <w:left w:val="none" w:sz="0" w:space="0" w:color="auto"/>
            <w:bottom w:val="none" w:sz="0" w:space="0" w:color="auto"/>
            <w:right w:val="none" w:sz="0" w:space="0" w:color="auto"/>
          </w:divBdr>
        </w:div>
        <w:div w:id="2021466474">
          <w:marLeft w:val="0"/>
          <w:marRight w:val="0"/>
          <w:marTop w:val="0"/>
          <w:marBottom w:val="0"/>
          <w:divBdr>
            <w:top w:val="none" w:sz="0" w:space="0" w:color="auto"/>
            <w:left w:val="none" w:sz="0" w:space="0" w:color="auto"/>
            <w:bottom w:val="none" w:sz="0" w:space="0" w:color="auto"/>
            <w:right w:val="none" w:sz="0" w:space="0" w:color="auto"/>
          </w:divBdr>
        </w:div>
        <w:div w:id="2023582856">
          <w:marLeft w:val="0"/>
          <w:marRight w:val="0"/>
          <w:marTop w:val="0"/>
          <w:marBottom w:val="0"/>
          <w:divBdr>
            <w:top w:val="none" w:sz="0" w:space="0" w:color="auto"/>
            <w:left w:val="none" w:sz="0" w:space="0" w:color="auto"/>
            <w:bottom w:val="none" w:sz="0" w:space="0" w:color="auto"/>
            <w:right w:val="none" w:sz="0" w:space="0" w:color="auto"/>
          </w:divBdr>
        </w:div>
        <w:div w:id="2033922042">
          <w:marLeft w:val="0"/>
          <w:marRight w:val="0"/>
          <w:marTop w:val="0"/>
          <w:marBottom w:val="0"/>
          <w:divBdr>
            <w:top w:val="none" w:sz="0" w:space="0" w:color="auto"/>
            <w:left w:val="none" w:sz="0" w:space="0" w:color="auto"/>
            <w:bottom w:val="none" w:sz="0" w:space="0" w:color="auto"/>
            <w:right w:val="none" w:sz="0" w:space="0" w:color="auto"/>
          </w:divBdr>
        </w:div>
        <w:div w:id="2041204903">
          <w:marLeft w:val="0"/>
          <w:marRight w:val="0"/>
          <w:marTop w:val="0"/>
          <w:marBottom w:val="0"/>
          <w:divBdr>
            <w:top w:val="none" w:sz="0" w:space="0" w:color="auto"/>
            <w:left w:val="none" w:sz="0" w:space="0" w:color="auto"/>
            <w:bottom w:val="none" w:sz="0" w:space="0" w:color="auto"/>
            <w:right w:val="none" w:sz="0" w:space="0" w:color="auto"/>
          </w:divBdr>
        </w:div>
        <w:div w:id="2049597111">
          <w:marLeft w:val="0"/>
          <w:marRight w:val="0"/>
          <w:marTop w:val="0"/>
          <w:marBottom w:val="0"/>
          <w:divBdr>
            <w:top w:val="none" w:sz="0" w:space="0" w:color="auto"/>
            <w:left w:val="none" w:sz="0" w:space="0" w:color="auto"/>
            <w:bottom w:val="none" w:sz="0" w:space="0" w:color="auto"/>
            <w:right w:val="none" w:sz="0" w:space="0" w:color="auto"/>
          </w:divBdr>
        </w:div>
        <w:div w:id="2049836125">
          <w:marLeft w:val="0"/>
          <w:marRight w:val="0"/>
          <w:marTop w:val="0"/>
          <w:marBottom w:val="0"/>
          <w:divBdr>
            <w:top w:val="none" w:sz="0" w:space="0" w:color="auto"/>
            <w:left w:val="none" w:sz="0" w:space="0" w:color="auto"/>
            <w:bottom w:val="none" w:sz="0" w:space="0" w:color="auto"/>
            <w:right w:val="none" w:sz="0" w:space="0" w:color="auto"/>
          </w:divBdr>
        </w:div>
        <w:div w:id="2060935755">
          <w:marLeft w:val="0"/>
          <w:marRight w:val="0"/>
          <w:marTop w:val="0"/>
          <w:marBottom w:val="0"/>
          <w:divBdr>
            <w:top w:val="none" w:sz="0" w:space="0" w:color="auto"/>
            <w:left w:val="none" w:sz="0" w:space="0" w:color="auto"/>
            <w:bottom w:val="none" w:sz="0" w:space="0" w:color="auto"/>
            <w:right w:val="none" w:sz="0" w:space="0" w:color="auto"/>
          </w:divBdr>
        </w:div>
        <w:div w:id="2063863010">
          <w:marLeft w:val="0"/>
          <w:marRight w:val="0"/>
          <w:marTop w:val="0"/>
          <w:marBottom w:val="0"/>
          <w:divBdr>
            <w:top w:val="none" w:sz="0" w:space="0" w:color="auto"/>
            <w:left w:val="none" w:sz="0" w:space="0" w:color="auto"/>
            <w:bottom w:val="none" w:sz="0" w:space="0" w:color="auto"/>
            <w:right w:val="none" w:sz="0" w:space="0" w:color="auto"/>
          </w:divBdr>
        </w:div>
        <w:div w:id="2065636824">
          <w:marLeft w:val="0"/>
          <w:marRight w:val="0"/>
          <w:marTop w:val="0"/>
          <w:marBottom w:val="0"/>
          <w:divBdr>
            <w:top w:val="none" w:sz="0" w:space="0" w:color="auto"/>
            <w:left w:val="none" w:sz="0" w:space="0" w:color="auto"/>
            <w:bottom w:val="none" w:sz="0" w:space="0" w:color="auto"/>
            <w:right w:val="none" w:sz="0" w:space="0" w:color="auto"/>
          </w:divBdr>
        </w:div>
        <w:div w:id="2080782921">
          <w:marLeft w:val="0"/>
          <w:marRight w:val="0"/>
          <w:marTop w:val="0"/>
          <w:marBottom w:val="0"/>
          <w:divBdr>
            <w:top w:val="none" w:sz="0" w:space="0" w:color="auto"/>
            <w:left w:val="none" w:sz="0" w:space="0" w:color="auto"/>
            <w:bottom w:val="none" w:sz="0" w:space="0" w:color="auto"/>
            <w:right w:val="none" w:sz="0" w:space="0" w:color="auto"/>
          </w:divBdr>
        </w:div>
        <w:div w:id="2081325053">
          <w:marLeft w:val="0"/>
          <w:marRight w:val="0"/>
          <w:marTop w:val="0"/>
          <w:marBottom w:val="0"/>
          <w:divBdr>
            <w:top w:val="none" w:sz="0" w:space="0" w:color="auto"/>
            <w:left w:val="none" w:sz="0" w:space="0" w:color="auto"/>
            <w:bottom w:val="none" w:sz="0" w:space="0" w:color="auto"/>
            <w:right w:val="none" w:sz="0" w:space="0" w:color="auto"/>
          </w:divBdr>
        </w:div>
        <w:div w:id="2090226993">
          <w:marLeft w:val="0"/>
          <w:marRight w:val="0"/>
          <w:marTop w:val="0"/>
          <w:marBottom w:val="0"/>
          <w:divBdr>
            <w:top w:val="none" w:sz="0" w:space="0" w:color="auto"/>
            <w:left w:val="none" w:sz="0" w:space="0" w:color="auto"/>
            <w:bottom w:val="none" w:sz="0" w:space="0" w:color="auto"/>
            <w:right w:val="none" w:sz="0" w:space="0" w:color="auto"/>
          </w:divBdr>
        </w:div>
        <w:div w:id="2091996660">
          <w:marLeft w:val="0"/>
          <w:marRight w:val="0"/>
          <w:marTop w:val="0"/>
          <w:marBottom w:val="0"/>
          <w:divBdr>
            <w:top w:val="none" w:sz="0" w:space="0" w:color="auto"/>
            <w:left w:val="none" w:sz="0" w:space="0" w:color="auto"/>
            <w:bottom w:val="none" w:sz="0" w:space="0" w:color="auto"/>
            <w:right w:val="none" w:sz="0" w:space="0" w:color="auto"/>
          </w:divBdr>
        </w:div>
        <w:div w:id="2098792305">
          <w:marLeft w:val="0"/>
          <w:marRight w:val="0"/>
          <w:marTop w:val="0"/>
          <w:marBottom w:val="0"/>
          <w:divBdr>
            <w:top w:val="none" w:sz="0" w:space="0" w:color="auto"/>
            <w:left w:val="none" w:sz="0" w:space="0" w:color="auto"/>
            <w:bottom w:val="none" w:sz="0" w:space="0" w:color="auto"/>
            <w:right w:val="none" w:sz="0" w:space="0" w:color="auto"/>
          </w:divBdr>
        </w:div>
        <w:div w:id="2117629096">
          <w:marLeft w:val="0"/>
          <w:marRight w:val="0"/>
          <w:marTop w:val="0"/>
          <w:marBottom w:val="0"/>
          <w:divBdr>
            <w:top w:val="none" w:sz="0" w:space="0" w:color="auto"/>
            <w:left w:val="none" w:sz="0" w:space="0" w:color="auto"/>
            <w:bottom w:val="none" w:sz="0" w:space="0" w:color="auto"/>
            <w:right w:val="none" w:sz="0" w:space="0" w:color="auto"/>
          </w:divBdr>
        </w:div>
        <w:div w:id="2128815111">
          <w:marLeft w:val="0"/>
          <w:marRight w:val="0"/>
          <w:marTop w:val="0"/>
          <w:marBottom w:val="0"/>
          <w:divBdr>
            <w:top w:val="none" w:sz="0" w:space="0" w:color="auto"/>
            <w:left w:val="none" w:sz="0" w:space="0" w:color="auto"/>
            <w:bottom w:val="none" w:sz="0" w:space="0" w:color="auto"/>
            <w:right w:val="none" w:sz="0" w:space="0" w:color="auto"/>
          </w:divBdr>
        </w:div>
        <w:div w:id="2131389145">
          <w:marLeft w:val="0"/>
          <w:marRight w:val="0"/>
          <w:marTop w:val="0"/>
          <w:marBottom w:val="0"/>
          <w:divBdr>
            <w:top w:val="none" w:sz="0" w:space="0" w:color="auto"/>
            <w:left w:val="none" w:sz="0" w:space="0" w:color="auto"/>
            <w:bottom w:val="none" w:sz="0" w:space="0" w:color="auto"/>
            <w:right w:val="none" w:sz="0" w:space="0" w:color="auto"/>
          </w:divBdr>
        </w:div>
        <w:div w:id="2134975852">
          <w:marLeft w:val="0"/>
          <w:marRight w:val="0"/>
          <w:marTop w:val="0"/>
          <w:marBottom w:val="0"/>
          <w:divBdr>
            <w:top w:val="none" w:sz="0" w:space="0" w:color="auto"/>
            <w:left w:val="none" w:sz="0" w:space="0" w:color="auto"/>
            <w:bottom w:val="none" w:sz="0" w:space="0" w:color="auto"/>
            <w:right w:val="none" w:sz="0" w:space="0" w:color="auto"/>
          </w:divBdr>
        </w:div>
        <w:div w:id="2136478872">
          <w:marLeft w:val="0"/>
          <w:marRight w:val="0"/>
          <w:marTop w:val="0"/>
          <w:marBottom w:val="0"/>
          <w:divBdr>
            <w:top w:val="none" w:sz="0" w:space="0" w:color="auto"/>
            <w:left w:val="none" w:sz="0" w:space="0" w:color="auto"/>
            <w:bottom w:val="none" w:sz="0" w:space="0" w:color="auto"/>
            <w:right w:val="none" w:sz="0" w:space="0" w:color="auto"/>
          </w:divBdr>
        </w:div>
        <w:div w:id="2137796960">
          <w:marLeft w:val="0"/>
          <w:marRight w:val="0"/>
          <w:marTop w:val="0"/>
          <w:marBottom w:val="0"/>
          <w:divBdr>
            <w:top w:val="none" w:sz="0" w:space="0" w:color="auto"/>
            <w:left w:val="none" w:sz="0" w:space="0" w:color="auto"/>
            <w:bottom w:val="none" w:sz="0" w:space="0" w:color="auto"/>
            <w:right w:val="none" w:sz="0" w:space="0" w:color="auto"/>
          </w:divBdr>
        </w:div>
        <w:div w:id="2144611412">
          <w:marLeft w:val="0"/>
          <w:marRight w:val="0"/>
          <w:marTop w:val="0"/>
          <w:marBottom w:val="0"/>
          <w:divBdr>
            <w:top w:val="none" w:sz="0" w:space="0" w:color="auto"/>
            <w:left w:val="none" w:sz="0" w:space="0" w:color="auto"/>
            <w:bottom w:val="none" w:sz="0" w:space="0" w:color="auto"/>
            <w:right w:val="none" w:sz="0" w:space="0" w:color="auto"/>
          </w:divBdr>
        </w:div>
      </w:divsChild>
    </w:div>
    <w:div w:id="421492877">
      <w:bodyDiv w:val="1"/>
      <w:marLeft w:val="0"/>
      <w:marRight w:val="0"/>
      <w:marTop w:val="0"/>
      <w:marBottom w:val="0"/>
      <w:divBdr>
        <w:top w:val="none" w:sz="0" w:space="0" w:color="auto"/>
        <w:left w:val="none" w:sz="0" w:space="0" w:color="auto"/>
        <w:bottom w:val="none" w:sz="0" w:space="0" w:color="auto"/>
        <w:right w:val="none" w:sz="0" w:space="0" w:color="auto"/>
      </w:divBdr>
    </w:div>
    <w:div w:id="503471907">
      <w:bodyDiv w:val="1"/>
      <w:marLeft w:val="0"/>
      <w:marRight w:val="0"/>
      <w:marTop w:val="0"/>
      <w:marBottom w:val="0"/>
      <w:divBdr>
        <w:top w:val="none" w:sz="0" w:space="0" w:color="auto"/>
        <w:left w:val="none" w:sz="0" w:space="0" w:color="auto"/>
        <w:bottom w:val="none" w:sz="0" w:space="0" w:color="auto"/>
        <w:right w:val="none" w:sz="0" w:space="0" w:color="auto"/>
      </w:divBdr>
      <w:divsChild>
        <w:div w:id="654382810">
          <w:marLeft w:val="0"/>
          <w:marRight w:val="0"/>
          <w:marTop w:val="0"/>
          <w:marBottom w:val="0"/>
          <w:divBdr>
            <w:top w:val="none" w:sz="0" w:space="0" w:color="auto"/>
            <w:left w:val="none" w:sz="0" w:space="0" w:color="auto"/>
            <w:bottom w:val="none" w:sz="0" w:space="0" w:color="auto"/>
            <w:right w:val="none" w:sz="0" w:space="0" w:color="auto"/>
          </w:divBdr>
          <w:divsChild>
            <w:div w:id="775104931">
              <w:marLeft w:val="0"/>
              <w:marRight w:val="0"/>
              <w:marTop w:val="0"/>
              <w:marBottom w:val="0"/>
              <w:divBdr>
                <w:top w:val="none" w:sz="0" w:space="0" w:color="auto"/>
                <w:left w:val="none" w:sz="0" w:space="0" w:color="auto"/>
                <w:bottom w:val="none" w:sz="0" w:space="0" w:color="auto"/>
                <w:right w:val="none" w:sz="0" w:space="0" w:color="auto"/>
              </w:divBdr>
            </w:div>
            <w:div w:id="1173716101">
              <w:marLeft w:val="0"/>
              <w:marRight w:val="0"/>
              <w:marTop w:val="0"/>
              <w:marBottom w:val="0"/>
              <w:divBdr>
                <w:top w:val="none" w:sz="0" w:space="0" w:color="auto"/>
                <w:left w:val="none" w:sz="0" w:space="0" w:color="auto"/>
                <w:bottom w:val="none" w:sz="0" w:space="0" w:color="auto"/>
                <w:right w:val="none" w:sz="0" w:space="0" w:color="auto"/>
              </w:divBdr>
            </w:div>
            <w:div w:id="1748653887">
              <w:marLeft w:val="0"/>
              <w:marRight w:val="0"/>
              <w:marTop w:val="0"/>
              <w:marBottom w:val="0"/>
              <w:divBdr>
                <w:top w:val="none" w:sz="0" w:space="0" w:color="auto"/>
                <w:left w:val="none" w:sz="0" w:space="0" w:color="auto"/>
                <w:bottom w:val="none" w:sz="0" w:space="0" w:color="auto"/>
                <w:right w:val="none" w:sz="0" w:space="0" w:color="auto"/>
              </w:divBdr>
            </w:div>
          </w:divsChild>
        </w:div>
        <w:div w:id="1136338170">
          <w:marLeft w:val="0"/>
          <w:marRight w:val="0"/>
          <w:marTop w:val="0"/>
          <w:marBottom w:val="0"/>
          <w:divBdr>
            <w:top w:val="none" w:sz="0" w:space="0" w:color="auto"/>
            <w:left w:val="none" w:sz="0" w:space="0" w:color="auto"/>
            <w:bottom w:val="none" w:sz="0" w:space="0" w:color="auto"/>
            <w:right w:val="none" w:sz="0" w:space="0" w:color="auto"/>
          </w:divBdr>
        </w:div>
      </w:divsChild>
    </w:div>
    <w:div w:id="509874369">
      <w:bodyDiv w:val="1"/>
      <w:marLeft w:val="0"/>
      <w:marRight w:val="0"/>
      <w:marTop w:val="0"/>
      <w:marBottom w:val="0"/>
      <w:divBdr>
        <w:top w:val="none" w:sz="0" w:space="0" w:color="auto"/>
        <w:left w:val="none" w:sz="0" w:space="0" w:color="auto"/>
        <w:bottom w:val="none" w:sz="0" w:space="0" w:color="auto"/>
        <w:right w:val="none" w:sz="0" w:space="0" w:color="auto"/>
      </w:divBdr>
    </w:div>
    <w:div w:id="527525400">
      <w:bodyDiv w:val="1"/>
      <w:marLeft w:val="0"/>
      <w:marRight w:val="0"/>
      <w:marTop w:val="0"/>
      <w:marBottom w:val="0"/>
      <w:divBdr>
        <w:top w:val="none" w:sz="0" w:space="0" w:color="auto"/>
        <w:left w:val="none" w:sz="0" w:space="0" w:color="auto"/>
        <w:bottom w:val="none" w:sz="0" w:space="0" w:color="auto"/>
        <w:right w:val="none" w:sz="0" w:space="0" w:color="auto"/>
      </w:divBdr>
    </w:div>
    <w:div w:id="582641860">
      <w:bodyDiv w:val="1"/>
      <w:marLeft w:val="0"/>
      <w:marRight w:val="0"/>
      <w:marTop w:val="0"/>
      <w:marBottom w:val="0"/>
      <w:divBdr>
        <w:top w:val="none" w:sz="0" w:space="0" w:color="auto"/>
        <w:left w:val="none" w:sz="0" w:space="0" w:color="auto"/>
        <w:bottom w:val="none" w:sz="0" w:space="0" w:color="auto"/>
        <w:right w:val="none" w:sz="0" w:space="0" w:color="auto"/>
      </w:divBdr>
    </w:div>
    <w:div w:id="596987693">
      <w:bodyDiv w:val="1"/>
      <w:marLeft w:val="0"/>
      <w:marRight w:val="0"/>
      <w:marTop w:val="0"/>
      <w:marBottom w:val="0"/>
      <w:divBdr>
        <w:top w:val="none" w:sz="0" w:space="0" w:color="auto"/>
        <w:left w:val="none" w:sz="0" w:space="0" w:color="auto"/>
        <w:bottom w:val="none" w:sz="0" w:space="0" w:color="auto"/>
        <w:right w:val="none" w:sz="0" w:space="0" w:color="auto"/>
      </w:divBdr>
    </w:div>
    <w:div w:id="647052360">
      <w:bodyDiv w:val="1"/>
      <w:marLeft w:val="0"/>
      <w:marRight w:val="0"/>
      <w:marTop w:val="0"/>
      <w:marBottom w:val="0"/>
      <w:divBdr>
        <w:top w:val="none" w:sz="0" w:space="0" w:color="auto"/>
        <w:left w:val="none" w:sz="0" w:space="0" w:color="auto"/>
        <w:bottom w:val="none" w:sz="0" w:space="0" w:color="auto"/>
        <w:right w:val="none" w:sz="0" w:space="0" w:color="auto"/>
      </w:divBdr>
    </w:div>
    <w:div w:id="667446933">
      <w:bodyDiv w:val="1"/>
      <w:marLeft w:val="0"/>
      <w:marRight w:val="0"/>
      <w:marTop w:val="0"/>
      <w:marBottom w:val="0"/>
      <w:divBdr>
        <w:top w:val="none" w:sz="0" w:space="0" w:color="auto"/>
        <w:left w:val="none" w:sz="0" w:space="0" w:color="auto"/>
        <w:bottom w:val="none" w:sz="0" w:space="0" w:color="auto"/>
        <w:right w:val="none" w:sz="0" w:space="0" w:color="auto"/>
      </w:divBdr>
    </w:div>
    <w:div w:id="683018192">
      <w:bodyDiv w:val="1"/>
      <w:marLeft w:val="0"/>
      <w:marRight w:val="0"/>
      <w:marTop w:val="0"/>
      <w:marBottom w:val="0"/>
      <w:divBdr>
        <w:top w:val="none" w:sz="0" w:space="0" w:color="auto"/>
        <w:left w:val="none" w:sz="0" w:space="0" w:color="auto"/>
        <w:bottom w:val="none" w:sz="0" w:space="0" w:color="auto"/>
        <w:right w:val="none" w:sz="0" w:space="0" w:color="auto"/>
      </w:divBdr>
    </w:div>
    <w:div w:id="687298019">
      <w:bodyDiv w:val="1"/>
      <w:marLeft w:val="0"/>
      <w:marRight w:val="0"/>
      <w:marTop w:val="0"/>
      <w:marBottom w:val="0"/>
      <w:divBdr>
        <w:top w:val="none" w:sz="0" w:space="0" w:color="auto"/>
        <w:left w:val="none" w:sz="0" w:space="0" w:color="auto"/>
        <w:bottom w:val="none" w:sz="0" w:space="0" w:color="auto"/>
        <w:right w:val="none" w:sz="0" w:space="0" w:color="auto"/>
      </w:divBdr>
    </w:div>
    <w:div w:id="705375385">
      <w:bodyDiv w:val="1"/>
      <w:marLeft w:val="0"/>
      <w:marRight w:val="0"/>
      <w:marTop w:val="0"/>
      <w:marBottom w:val="0"/>
      <w:divBdr>
        <w:top w:val="none" w:sz="0" w:space="0" w:color="auto"/>
        <w:left w:val="none" w:sz="0" w:space="0" w:color="auto"/>
        <w:bottom w:val="none" w:sz="0" w:space="0" w:color="auto"/>
        <w:right w:val="none" w:sz="0" w:space="0" w:color="auto"/>
      </w:divBdr>
    </w:div>
    <w:div w:id="708601941">
      <w:bodyDiv w:val="1"/>
      <w:marLeft w:val="0"/>
      <w:marRight w:val="0"/>
      <w:marTop w:val="0"/>
      <w:marBottom w:val="0"/>
      <w:divBdr>
        <w:top w:val="none" w:sz="0" w:space="0" w:color="auto"/>
        <w:left w:val="none" w:sz="0" w:space="0" w:color="auto"/>
        <w:bottom w:val="none" w:sz="0" w:space="0" w:color="auto"/>
        <w:right w:val="none" w:sz="0" w:space="0" w:color="auto"/>
      </w:divBdr>
    </w:div>
    <w:div w:id="716900370">
      <w:bodyDiv w:val="1"/>
      <w:marLeft w:val="0"/>
      <w:marRight w:val="0"/>
      <w:marTop w:val="0"/>
      <w:marBottom w:val="0"/>
      <w:divBdr>
        <w:top w:val="none" w:sz="0" w:space="0" w:color="auto"/>
        <w:left w:val="none" w:sz="0" w:space="0" w:color="auto"/>
        <w:bottom w:val="none" w:sz="0" w:space="0" w:color="auto"/>
        <w:right w:val="none" w:sz="0" w:space="0" w:color="auto"/>
      </w:divBdr>
    </w:div>
    <w:div w:id="767697199">
      <w:bodyDiv w:val="1"/>
      <w:marLeft w:val="0"/>
      <w:marRight w:val="0"/>
      <w:marTop w:val="0"/>
      <w:marBottom w:val="0"/>
      <w:divBdr>
        <w:top w:val="none" w:sz="0" w:space="0" w:color="auto"/>
        <w:left w:val="none" w:sz="0" w:space="0" w:color="auto"/>
        <w:bottom w:val="none" w:sz="0" w:space="0" w:color="auto"/>
        <w:right w:val="none" w:sz="0" w:space="0" w:color="auto"/>
      </w:divBdr>
    </w:div>
    <w:div w:id="857617482">
      <w:bodyDiv w:val="1"/>
      <w:marLeft w:val="0"/>
      <w:marRight w:val="0"/>
      <w:marTop w:val="0"/>
      <w:marBottom w:val="0"/>
      <w:divBdr>
        <w:top w:val="none" w:sz="0" w:space="0" w:color="auto"/>
        <w:left w:val="none" w:sz="0" w:space="0" w:color="auto"/>
        <w:bottom w:val="none" w:sz="0" w:space="0" w:color="auto"/>
        <w:right w:val="none" w:sz="0" w:space="0" w:color="auto"/>
      </w:divBdr>
    </w:div>
    <w:div w:id="891959209">
      <w:bodyDiv w:val="1"/>
      <w:marLeft w:val="0"/>
      <w:marRight w:val="0"/>
      <w:marTop w:val="0"/>
      <w:marBottom w:val="0"/>
      <w:divBdr>
        <w:top w:val="none" w:sz="0" w:space="0" w:color="auto"/>
        <w:left w:val="none" w:sz="0" w:space="0" w:color="auto"/>
        <w:bottom w:val="none" w:sz="0" w:space="0" w:color="auto"/>
        <w:right w:val="none" w:sz="0" w:space="0" w:color="auto"/>
      </w:divBdr>
      <w:divsChild>
        <w:div w:id="162672058">
          <w:marLeft w:val="0"/>
          <w:marRight w:val="0"/>
          <w:marTop w:val="0"/>
          <w:marBottom w:val="0"/>
          <w:divBdr>
            <w:top w:val="none" w:sz="0" w:space="0" w:color="auto"/>
            <w:left w:val="none" w:sz="0" w:space="0" w:color="auto"/>
            <w:bottom w:val="none" w:sz="0" w:space="0" w:color="auto"/>
            <w:right w:val="none" w:sz="0" w:space="0" w:color="auto"/>
          </w:divBdr>
        </w:div>
        <w:div w:id="1315329381">
          <w:marLeft w:val="0"/>
          <w:marRight w:val="0"/>
          <w:marTop w:val="0"/>
          <w:marBottom w:val="0"/>
          <w:divBdr>
            <w:top w:val="none" w:sz="0" w:space="0" w:color="auto"/>
            <w:left w:val="none" w:sz="0" w:space="0" w:color="auto"/>
            <w:bottom w:val="none" w:sz="0" w:space="0" w:color="auto"/>
            <w:right w:val="none" w:sz="0" w:space="0" w:color="auto"/>
          </w:divBdr>
        </w:div>
      </w:divsChild>
    </w:div>
    <w:div w:id="945038333">
      <w:bodyDiv w:val="1"/>
      <w:marLeft w:val="0"/>
      <w:marRight w:val="0"/>
      <w:marTop w:val="0"/>
      <w:marBottom w:val="0"/>
      <w:divBdr>
        <w:top w:val="none" w:sz="0" w:space="0" w:color="auto"/>
        <w:left w:val="none" w:sz="0" w:space="0" w:color="auto"/>
        <w:bottom w:val="none" w:sz="0" w:space="0" w:color="auto"/>
        <w:right w:val="none" w:sz="0" w:space="0" w:color="auto"/>
      </w:divBdr>
    </w:div>
    <w:div w:id="990870147">
      <w:bodyDiv w:val="1"/>
      <w:marLeft w:val="0"/>
      <w:marRight w:val="0"/>
      <w:marTop w:val="0"/>
      <w:marBottom w:val="0"/>
      <w:divBdr>
        <w:top w:val="none" w:sz="0" w:space="0" w:color="auto"/>
        <w:left w:val="none" w:sz="0" w:space="0" w:color="auto"/>
        <w:bottom w:val="none" w:sz="0" w:space="0" w:color="auto"/>
        <w:right w:val="none" w:sz="0" w:space="0" w:color="auto"/>
      </w:divBdr>
      <w:divsChild>
        <w:div w:id="113721920">
          <w:marLeft w:val="0"/>
          <w:marRight w:val="0"/>
          <w:marTop w:val="0"/>
          <w:marBottom w:val="0"/>
          <w:divBdr>
            <w:top w:val="none" w:sz="0" w:space="0" w:color="auto"/>
            <w:left w:val="none" w:sz="0" w:space="0" w:color="auto"/>
            <w:bottom w:val="none" w:sz="0" w:space="0" w:color="auto"/>
            <w:right w:val="none" w:sz="0" w:space="0" w:color="auto"/>
          </w:divBdr>
          <w:divsChild>
            <w:div w:id="1555584239">
              <w:marLeft w:val="0"/>
              <w:marRight w:val="0"/>
              <w:marTop w:val="0"/>
              <w:marBottom w:val="0"/>
              <w:divBdr>
                <w:top w:val="none" w:sz="0" w:space="0" w:color="auto"/>
                <w:left w:val="none" w:sz="0" w:space="0" w:color="auto"/>
                <w:bottom w:val="none" w:sz="0" w:space="0" w:color="auto"/>
                <w:right w:val="none" w:sz="0" w:space="0" w:color="auto"/>
              </w:divBdr>
            </w:div>
          </w:divsChild>
        </w:div>
        <w:div w:id="678894355">
          <w:marLeft w:val="0"/>
          <w:marRight w:val="0"/>
          <w:marTop w:val="0"/>
          <w:marBottom w:val="0"/>
          <w:divBdr>
            <w:top w:val="none" w:sz="0" w:space="0" w:color="auto"/>
            <w:left w:val="none" w:sz="0" w:space="0" w:color="auto"/>
            <w:bottom w:val="none" w:sz="0" w:space="0" w:color="auto"/>
            <w:right w:val="none" w:sz="0" w:space="0" w:color="auto"/>
          </w:divBdr>
          <w:divsChild>
            <w:div w:id="274597819">
              <w:marLeft w:val="0"/>
              <w:marRight w:val="0"/>
              <w:marTop w:val="0"/>
              <w:marBottom w:val="0"/>
              <w:divBdr>
                <w:top w:val="none" w:sz="0" w:space="0" w:color="auto"/>
                <w:left w:val="none" w:sz="0" w:space="0" w:color="auto"/>
                <w:bottom w:val="none" w:sz="0" w:space="0" w:color="auto"/>
                <w:right w:val="none" w:sz="0" w:space="0" w:color="auto"/>
              </w:divBdr>
            </w:div>
          </w:divsChild>
        </w:div>
        <w:div w:id="773747080">
          <w:marLeft w:val="0"/>
          <w:marRight w:val="0"/>
          <w:marTop w:val="0"/>
          <w:marBottom w:val="0"/>
          <w:divBdr>
            <w:top w:val="none" w:sz="0" w:space="0" w:color="auto"/>
            <w:left w:val="none" w:sz="0" w:space="0" w:color="auto"/>
            <w:bottom w:val="none" w:sz="0" w:space="0" w:color="auto"/>
            <w:right w:val="none" w:sz="0" w:space="0" w:color="auto"/>
          </w:divBdr>
          <w:divsChild>
            <w:div w:id="1727214807">
              <w:marLeft w:val="0"/>
              <w:marRight w:val="0"/>
              <w:marTop w:val="0"/>
              <w:marBottom w:val="0"/>
              <w:divBdr>
                <w:top w:val="none" w:sz="0" w:space="0" w:color="auto"/>
                <w:left w:val="none" w:sz="0" w:space="0" w:color="auto"/>
                <w:bottom w:val="none" w:sz="0" w:space="0" w:color="auto"/>
                <w:right w:val="none" w:sz="0" w:space="0" w:color="auto"/>
              </w:divBdr>
            </w:div>
          </w:divsChild>
        </w:div>
        <w:div w:id="1533416145">
          <w:marLeft w:val="0"/>
          <w:marRight w:val="0"/>
          <w:marTop w:val="0"/>
          <w:marBottom w:val="0"/>
          <w:divBdr>
            <w:top w:val="none" w:sz="0" w:space="0" w:color="auto"/>
            <w:left w:val="none" w:sz="0" w:space="0" w:color="auto"/>
            <w:bottom w:val="none" w:sz="0" w:space="0" w:color="auto"/>
            <w:right w:val="none" w:sz="0" w:space="0" w:color="auto"/>
          </w:divBdr>
          <w:divsChild>
            <w:div w:id="466314079">
              <w:marLeft w:val="0"/>
              <w:marRight w:val="0"/>
              <w:marTop w:val="0"/>
              <w:marBottom w:val="0"/>
              <w:divBdr>
                <w:top w:val="none" w:sz="0" w:space="0" w:color="auto"/>
                <w:left w:val="none" w:sz="0" w:space="0" w:color="auto"/>
                <w:bottom w:val="none" w:sz="0" w:space="0" w:color="auto"/>
                <w:right w:val="none" w:sz="0" w:space="0" w:color="auto"/>
              </w:divBdr>
            </w:div>
          </w:divsChild>
        </w:div>
        <w:div w:id="1743454337">
          <w:marLeft w:val="0"/>
          <w:marRight w:val="0"/>
          <w:marTop w:val="0"/>
          <w:marBottom w:val="0"/>
          <w:divBdr>
            <w:top w:val="none" w:sz="0" w:space="0" w:color="auto"/>
            <w:left w:val="none" w:sz="0" w:space="0" w:color="auto"/>
            <w:bottom w:val="none" w:sz="0" w:space="0" w:color="auto"/>
            <w:right w:val="none" w:sz="0" w:space="0" w:color="auto"/>
          </w:divBdr>
          <w:divsChild>
            <w:div w:id="487088381">
              <w:marLeft w:val="0"/>
              <w:marRight w:val="0"/>
              <w:marTop w:val="0"/>
              <w:marBottom w:val="0"/>
              <w:divBdr>
                <w:top w:val="none" w:sz="0" w:space="0" w:color="auto"/>
                <w:left w:val="none" w:sz="0" w:space="0" w:color="auto"/>
                <w:bottom w:val="none" w:sz="0" w:space="0" w:color="auto"/>
                <w:right w:val="none" w:sz="0" w:space="0" w:color="auto"/>
              </w:divBdr>
            </w:div>
          </w:divsChild>
        </w:div>
        <w:div w:id="2058629040">
          <w:marLeft w:val="0"/>
          <w:marRight w:val="0"/>
          <w:marTop w:val="0"/>
          <w:marBottom w:val="0"/>
          <w:divBdr>
            <w:top w:val="none" w:sz="0" w:space="0" w:color="auto"/>
            <w:left w:val="none" w:sz="0" w:space="0" w:color="auto"/>
            <w:bottom w:val="none" w:sz="0" w:space="0" w:color="auto"/>
            <w:right w:val="none" w:sz="0" w:space="0" w:color="auto"/>
          </w:divBdr>
          <w:divsChild>
            <w:div w:id="3646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911">
      <w:bodyDiv w:val="1"/>
      <w:marLeft w:val="0"/>
      <w:marRight w:val="0"/>
      <w:marTop w:val="45"/>
      <w:marBottom w:val="45"/>
      <w:divBdr>
        <w:top w:val="none" w:sz="0" w:space="0" w:color="auto"/>
        <w:left w:val="none" w:sz="0" w:space="0" w:color="auto"/>
        <w:bottom w:val="none" w:sz="0" w:space="0" w:color="auto"/>
        <w:right w:val="none" w:sz="0" w:space="0" w:color="auto"/>
      </w:divBdr>
      <w:divsChild>
        <w:div w:id="326596965">
          <w:marLeft w:val="0"/>
          <w:marRight w:val="0"/>
          <w:marTop w:val="0"/>
          <w:marBottom w:val="0"/>
          <w:divBdr>
            <w:top w:val="none" w:sz="0" w:space="0" w:color="auto"/>
            <w:left w:val="none" w:sz="0" w:space="0" w:color="auto"/>
            <w:bottom w:val="none" w:sz="0" w:space="0" w:color="auto"/>
            <w:right w:val="none" w:sz="0" w:space="0" w:color="auto"/>
          </w:divBdr>
          <w:divsChild>
            <w:div w:id="1702321001">
              <w:marLeft w:val="0"/>
              <w:marRight w:val="0"/>
              <w:marTop w:val="0"/>
              <w:marBottom w:val="0"/>
              <w:divBdr>
                <w:top w:val="none" w:sz="0" w:space="0" w:color="auto"/>
                <w:left w:val="none" w:sz="0" w:space="0" w:color="auto"/>
                <w:bottom w:val="none" w:sz="0" w:space="0" w:color="auto"/>
                <w:right w:val="none" w:sz="0" w:space="0" w:color="auto"/>
              </w:divBdr>
              <w:divsChild>
                <w:div w:id="413597717">
                  <w:marLeft w:val="0"/>
                  <w:marRight w:val="0"/>
                  <w:marTop w:val="0"/>
                  <w:marBottom w:val="0"/>
                  <w:divBdr>
                    <w:top w:val="none" w:sz="0" w:space="0" w:color="auto"/>
                    <w:left w:val="none" w:sz="0" w:space="0" w:color="auto"/>
                    <w:bottom w:val="none" w:sz="0" w:space="0" w:color="auto"/>
                    <w:right w:val="none" w:sz="0" w:space="0" w:color="auto"/>
                  </w:divBdr>
                  <w:divsChild>
                    <w:div w:id="1060635240">
                      <w:marLeft w:val="0"/>
                      <w:marRight w:val="0"/>
                      <w:marTop w:val="0"/>
                      <w:marBottom w:val="0"/>
                      <w:divBdr>
                        <w:top w:val="none" w:sz="0" w:space="0" w:color="auto"/>
                        <w:left w:val="none" w:sz="0" w:space="0" w:color="auto"/>
                        <w:bottom w:val="none" w:sz="0" w:space="0" w:color="auto"/>
                        <w:right w:val="none" w:sz="0" w:space="0" w:color="auto"/>
                      </w:divBdr>
                      <w:divsChild>
                        <w:div w:id="135333815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 w:id="1047534459">
      <w:bodyDiv w:val="1"/>
      <w:marLeft w:val="0"/>
      <w:marRight w:val="0"/>
      <w:marTop w:val="0"/>
      <w:marBottom w:val="0"/>
      <w:divBdr>
        <w:top w:val="none" w:sz="0" w:space="0" w:color="auto"/>
        <w:left w:val="none" w:sz="0" w:space="0" w:color="auto"/>
        <w:bottom w:val="none" w:sz="0" w:space="0" w:color="auto"/>
        <w:right w:val="none" w:sz="0" w:space="0" w:color="auto"/>
      </w:divBdr>
    </w:div>
    <w:div w:id="1070691161">
      <w:bodyDiv w:val="1"/>
      <w:marLeft w:val="0"/>
      <w:marRight w:val="0"/>
      <w:marTop w:val="0"/>
      <w:marBottom w:val="0"/>
      <w:divBdr>
        <w:top w:val="none" w:sz="0" w:space="0" w:color="auto"/>
        <w:left w:val="none" w:sz="0" w:space="0" w:color="auto"/>
        <w:bottom w:val="none" w:sz="0" w:space="0" w:color="auto"/>
        <w:right w:val="none" w:sz="0" w:space="0" w:color="auto"/>
      </w:divBdr>
    </w:div>
    <w:div w:id="1210219494">
      <w:bodyDiv w:val="1"/>
      <w:marLeft w:val="0"/>
      <w:marRight w:val="0"/>
      <w:marTop w:val="0"/>
      <w:marBottom w:val="0"/>
      <w:divBdr>
        <w:top w:val="none" w:sz="0" w:space="0" w:color="auto"/>
        <w:left w:val="none" w:sz="0" w:space="0" w:color="auto"/>
        <w:bottom w:val="none" w:sz="0" w:space="0" w:color="auto"/>
        <w:right w:val="none" w:sz="0" w:space="0" w:color="auto"/>
      </w:divBdr>
    </w:div>
    <w:div w:id="1224409323">
      <w:bodyDiv w:val="1"/>
      <w:marLeft w:val="0"/>
      <w:marRight w:val="0"/>
      <w:marTop w:val="0"/>
      <w:marBottom w:val="0"/>
      <w:divBdr>
        <w:top w:val="none" w:sz="0" w:space="0" w:color="auto"/>
        <w:left w:val="none" w:sz="0" w:space="0" w:color="auto"/>
        <w:bottom w:val="none" w:sz="0" w:space="0" w:color="auto"/>
        <w:right w:val="none" w:sz="0" w:space="0" w:color="auto"/>
      </w:divBdr>
    </w:div>
    <w:div w:id="1323314360">
      <w:bodyDiv w:val="1"/>
      <w:marLeft w:val="0"/>
      <w:marRight w:val="0"/>
      <w:marTop w:val="0"/>
      <w:marBottom w:val="0"/>
      <w:divBdr>
        <w:top w:val="none" w:sz="0" w:space="0" w:color="auto"/>
        <w:left w:val="none" w:sz="0" w:space="0" w:color="auto"/>
        <w:bottom w:val="none" w:sz="0" w:space="0" w:color="auto"/>
        <w:right w:val="none" w:sz="0" w:space="0" w:color="auto"/>
      </w:divBdr>
    </w:div>
    <w:div w:id="1324316574">
      <w:bodyDiv w:val="1"/>
      <w:marLeft w:val="0"/>
      <w:marRight w:val="0"/>
      <w:marTop w:val="0"/>
      <w:marBottom w:val="0"/>
      <w:divBdr>
        <w:top w:val="none" w:sz="0" w:space="0" w:color="auto"/>
        <w:left w:val="none" w:sz="0" w:space="0" w:color="auto"/>
        <w:bottom w:val="none" w:sz="0" w:space="0" w:color="auto"/>
        <w:right w:val="none" w:sz="0" w:space="0" w:color="auto"/>
      </w:divBdr>
    </w:div>
    <w:div w:id="1492210321">
      <w:bodyDiv w:val="1"/>
      <w:marLeft w:val="0"/>
      <w:marRight w:val="0"/>
      <w:marTop w:val="0"/>
      <w:marBottom w:val="0"/>
      <w:divBdr>
        <w:top w:val="none" w:sz="0" w:space="0" w:color="auto"/>
        <w:left w:val="none" w:sz="0" w:space="0" w:color="auto"/>
        <w:bottom w:val="none" w:sz="0" w:space="0" w:color="auto"/>
        <w:right w:val="none" w:sz="0" w:space="0" w:color="auto"/>
      </w:divBdr>
    </w:div>
    <w:div w:id="1589190349">
      <w:bodyDiv w:val="1"/>
      <w:marLeft w:val="0"/>
      <w:marRight w:val="0"/>
      <w:marTop w:val="0"/>
      <w:marBottom w:val="0"/>
      <w:divBdr>
        <w:top w:val="none" w:sz="0" w:space="0" w:color="auto"/>
        <w:left w:val="none" w:sz="0" w:space="0" w:color="auto"/>
        <w:bottom w:val="none" w:sz="0" w:space="0" w:color="auto"/>
        <w:right w:val="none" w:sz="0" w:space="0" w:color="auto"/>
      </w:divBdr>
    </w:div>
    <w:div w:id="1650480538">
      <w:bodyDiv w:val="1"/>
      <w:marLeft w:val="0"/>
      <w:marRight w:val="0"/>
      <w:marTop w:val="0"/>
      <w:marBottom w:val="0"/>
      <w:divBdr>
        <w:top w:val="none" w:sz="0" w:space="0" w:color="auto"/>
        <w:left w:val="none" w:sz="0" w:space="0" w:color="auto"/>
        <w:bottom w:val="none" w:sz="0" w:space="0" w:color="auto"/>
        <w:right w:val="none" w:sz="0" w:space="0" w:color="auto"/>
      </w:divBdr>
    </w:div>
    <w:div w:id="1670061098">
      <w:bodyDiv w:val="1"/>
      <w:marLeft w:val="0"/>
      <w:marRight w:val="0"/>
      <w:marTop w:val="0"/>
      <w:marBottom w:val="0"/>
      <w:divBdr>
        <w:top w:val="none" w:sz="0" w:space="0" w:color="auto"/>
        <w:left w:val="none" w:sz="0" w:space="0" w:color="auto"/>
        <w:bottom w:val="none" w:sz="0" w:space="0" w:color="auto"/>
        <w:right w:val="none" w:sz="0" w:space="0" w:color="auto"/>
      </w:divBdr>
    </w:div>
    <w:div w:id="1791632221">
      <w:bodyDiv w:val="1"/>
      <w:marLeft w:val="0"/>
      <w:marRight w:val="0"/>
      <w:marTop w:val="0"/>
      <w:marBottom w:val="0"/>
      <w:divBdr>
        <w:top w:val="none" w:sz="0" w:space="0" w:color="auto"/>
        <w:left w:val="none" w:sz="0" w:space="0" w:color="auto"/>
        <w:bottom w:val="none" w:sz="0" w:space="0" w:color="auto"/>
        <w:right w:val="none" w:sz="0" w:space="0" w:color="auto"/>
      </w:divBdr>
    </w:div>
    <w:div w:id="1797984787">
      <w:bodyDiv w:val="1"/>
      <w:marLeft w:val="0"/>
      <w:marRight w:val="0"/>
      <w:marTop w:val="0"/>
      <w:marBottom w:val="0"/>
      <w:divBdr>
        <w:top w:val="none" w:sz="0" w:space="0" w:color="auto"/>
        <w:left w:val="none" w:sz="0" w:space="0" w:color="auto"/>
        <w:bottom w:val="none" w:sz="0" w:space="0" w:color="auto"/>
        <w:right w:val="none" w:sz="0" w:space="0" w:color="auto"/>
      </w:divBdr>
    </w:div>
    <w:div w:id="1853255411">
      <w:bodyDiv w:val="1"/>
      <w:marLeft w:val="0"/>
      <w:marRight w:val="0"/>
      <w:marTop w:val="0"/>
      <w:marBottom w:val="0"/>
      <w:divBdr>
        <w:top w:val="none" w:sz="0" w:space="0" w:color="auto"/>
        <w:left w:val="none" w:sz="0" w:space="0" w:color="auto"/>
        <w:bottom w:val="none" w:sz="0" w:space="0" w:color="auto"/>
        <w:right w:val="none" w:sz="0" w:space="0" w:color="auto"/>
      </w:divBdr>
    </w:div>
    <w:div w:id="1905483946">
      <w:bodyDiv w:val="1"/>
      <w:marLeft w:val="0"/>
      <w:marRight w:val="0"/>
      <w:marTop w:val="0"/>
      <w:marBottom w:val="0"/>
      <w:divBdr>
        <w:top w:val="none" w:sz="0" w:space="0" w:color="auto"/>
        <w:left w:val="none" w:sz="0" w:space="0" w:color="auto"/>
        <w:bottom w:val="none" w:sz="0" w:space="0" w:color="auto"/>
        <w:right w:val="none" w:sz="0" w:space="0" w:color="auto"/>
      </w:divBdr>
    </w:div>
    <w:div w:id="1935239595">
      <w:bodyDiv w:val="1"/>
      <w:marLeft w:val="0"/>
      <w:marRight w:val="0"/>
      <w:marTop w:val="0"/>
      <w:marBottom w:val="0"/>
      <w:divBdr>
        <w:top w:val="none" w:sz="0" w:space="0" w:color="auto"/>
        <w:left w:val="none" w:sz="0" w:space="0" w:color="auto"/>
        <w:bottom w:val="none" w:sz="0" w:space="0" w:color="auto"/>
        <w:right w:val="none" w:sz="0" w:space="0" w:color="auto"/>
      </w:divBdr>
      <w:divsChild>
        <w:div w:id="1101609948">
          <w:marLeft w:val="0"/>
          <w:marRight w:val="0"/>
          <w:marTop w:val="0"/>
          <w:marBottom w:val="0"/>
          <w:divBdr>
            <w:top w:val="none" w:sz="0" w:space="0" w:color="auto"/>
            <w:left w:val="none" w:sz="0" w:space="0" w:color="auto"/>
            <w:bottom w:val="none" w:sz="0" w:space="0" w:color="auto"/>
            <w:right w:val="none" w:sz="0" w:space="0" w:color="auto"/>
          </w:divBdr>
          <w:divsChild>
            <w:div w:id="1514412964">
              <w:marLeft w:val="0"/>
              <w:marRight w:val="0"/>
              <w:marTop w:val="0"/>
              <w:marBottom w:val="0"/>
              <w:divBdr>
                <w:top w:val="none" w:sz="0" w:space="0" w:color="auto"/>
                <w:left w:val="none" w:sz="0" w:space="0" w:color="auto"/>
                <w:bottom w:val="none" w:sz="0" w:space="0" w:color="auto"/>
                <w:right w:val="none" w:sz="0" w:space="0" w:color="auto"/>
              </w:divBdr>
              <w:divsChild>
                <w:div w:id="2119566742">
                  <w:marLeft w:val="0"/>
                  <w:marRight w:val="0"/>
                  <w:marTop w:val="0"/>
                  <w:marBottom w:val="0"/>
                  <w:divBdr>
                    <w:top w:val="none" w:sz="0" w:space="0" w:color="auto"/>
                    <w:left w:val="none" w:sz="0" w:space="0" w:color="auto"/>
                    <w:bottom w:val="none" w:sz="0" w:space="0" w:color="auto"/>
                    <w:right w:val="none" w:sz="0" w:space="0" w:color="auto"/>
                  </w:divBdr>
                  <w:divsChild>
                    <w:div w:id="114377359">
                      <w:marLeft w:val="0"/>
                      <w:marRight w:val="0"/>
                      <w:marTop w:val="0"/>
                      <w:marBottom w:val="0"/>
                      <w:divBdr>
                        <w:top w:val="none" w:sz="0" w:space="0" w:color="auto"/>
                        <w:left w:val="none" w:sz="0" w:space="0" w:color="auto"/>
                        <w:bottom w:val="none" w:sz="0" w:space="0" w:color="auto"/>
                        <w:right w:val="none" w:sz="0" w:space="0" w:color="auto"/>
                      </w:divBdr>
                    </w:div>
                    <w:div w:id="1588811265">
                      <w:marLeft w:val="0"/>
                      <w:marRight w:val="0"/>
                      <w:marTop w:val="0"/>
                      <w:marBottom w:val="0"/>
                      <w:divBdr>
                        <w:top w:val="none" w:sz="0" w:space="0" w:color="auto"/>
                        <w:left w:val="none" w:sz="0" w:space="0" w:color="auto"/>
                        <w:bottom w:val="none" w:sz="0" w:space="0" w:color="auto"/>
                        <w:right w:val="none" w:sz="0" w:space="0" w:color="auto"/>
                      </w:divBdr>
                    </w:div>
                    <w:div w:id="19216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5984">
              <w:marLeft w:val="0"/>
              <w:marRight w:val="0"/>
              <w:marTop w:val="0"/>
              <w:marBottom w:val="0"/>
              <w:divBdr>
                <w:top w:val="none" w:sz="0" w:space="0" w:color="auto"/>
                <w:left w:val="none" w:sz="0" w:space="0" w:color="auto"/>
                <w:bottom w:val="none" w:sz="0" w:space="0" w:color="auto"/>
                <w:right w:val="none" w:sz="0" w:space="0" w:color="auto"/>
              </w:divBdr>
              <w:divsChild>
                <w:div w:id="1584217979">
                  <w:marLeft w:val="0"/>
                  <w:marRight w:val="0"/>
                  <w:marTop w:val="0"/>
                  <w:marBottom w:val="0"/>
                  <w:divBdr>
                    <w:top w:val="none" w:sz="0" w:space="0" w:color="auto"/>
                    <w:left w:val="none" w:sz="0" w:space="0" w:color="auto"/>
                    <w:bottom w:val="none" w:sz="0" w:space="0" w:color="auto"/>
                    <w:right w:val="none" w:sz="0" w:space="0" w:color="auto"/>
                  </w:divBdr>
                  <w:divsChild>
                    <w:div w:id="18319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740088">
      <w:bodyDiv w:val="1"/>
      <w:marLeft w:val="0"/>
      <w:marRight w:val="0"/>
      <w:marTop w:val="0"/>
      <w:marBottom w:val="0"/>
      <w:divBdr>
        <w:top w:val="none" w:sz="0" w:space="0" w:color="auto"/>
        <w:left w:val="none" w:sz="0" w:space="0" w:color="auto"/>
        <w:bottom w:val="none" w:sz="0" w:space="0" w:color="auto"/>
        <w:right w:val="none" w:sz="0" w:space="0" w:color="auto"/>
      </w:divBdr>
    </w:div>
    <w:div w:id="2074308902">
      <w:bodyDiv w:val="1"/>
      <w:marLeft w:val="0"/>
      <w:marRight w:val="0"/>
      <w:marTop w:val="0"/>
      <w:marBottom w:val="0"/>
      <w:divBdr>
        <w:top w:val="none" w:sz="0" w:space="0" w:color="auto"/>
        <w:left w:val="none" w:sz="0" w:space="0" w:color="auto"/>
        <w:bottom w:val="none" w:sz="0" w:space="0" w:color="auto"/>
        <w:right w:val="none" w:sz="0" w:space="0" w:color="auto"/>
      </w:divBdr>
    </w:div>
    <w:div w:id="2095975703">
      <w:bodyDiv w:val="1"/>
      <w:marLeft w:val="0"/>
      <w:marRight w:val="0"/>
      <w:marTop w:val="0"/>
      <w:marBottom w:val="0"/>
      <w:divBdr>
        <w:top w:val="none" w:sz="0" w:space="0" w:color="auto"/>
        <w:left w:val="none" w:sz="0" w:space="0" w:color="auto"/>
        <w:bottom w:val="none" w:sz="0" w:space="0" w:color="auto"/>
        <w:right w:val="none" w:sz="0" w:space="0" w:color="auto"/>
      </w:divBdr>
    </w:div>
    <w:div w:id="2122675604">
      <w:bodyDiv w:val="1"/>
      <w:marLeft w:val="0"/>
      <w:marRight w:val="0"/>
      <w:marTop w:val="0"/>
      <w:marBottom w:val="0"/>
      <w:divBdr>
        <w:top w:val="none" w:sz="0" w:space="0" w:color="auto"/>
        <w:left w:val="none" w:sz="0" w:space="0" w:color="auto"/>
        <w:bottom w:val="none" w:sz="0" w:space="0" w:color="auto"/>
        <w:right w:val="none" w:sz="0" w:space="0" w:color="auto"/>
      </w:divBdr>
      <w:divsChild>
        <w:div w:id="1221792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6CAAF-FF05-42D3-B6E8-D554CC2D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8876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Giuseppe Cornacchia</cp:lastModifiedBy>
  <cp:revision>2</cp:revision>
  <cp:lastPrinted>2016-05-02T13:02:00Z</cp:lastPrinted>
  <dcterms:created xsi:type="dcterms:W3CDTF">2016-05-02T14:36:00Z</dcterms:created>
  <dcterms:modified xsi:type="dcterms:W3CDTF">2016-05-02T14:36:00Z</dcterms:modified>
</cp:coreProperties>
</file>